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Calibri" w:eastAsia="仿宋_GB2312" w:cs="仿宋_GB2312"/>
          <w:b w:val="0"/>
          <w:bCs/>
          <w:kern w:val="2"/>
          <w:sz w:val="36"/>
          <w:szCs w:val="36"/>
          <w:lang w:val="en-US" w:eastAsia="zh-CN" w:bidi="ar"/>
        </w:rPr>
      </w:pPr>
      <w:r>
        <w:rPr>
          <w:rFonts w:hint="eastAsia" w:ascii="黑体" w:hAnsi="黑体" w:eastAsia="黑体" w:cs="黑体"/>
          <w:vanish w:val="0"/>
          <w:sz w:val="36"/>
          <w:szCs w:val="36"/>
          <w:lang w:eastAsia="zh-CN"/>
        </w:rPr>
        <w:t>关于《自治区S等级以上滑雪场银行贷款贴息办法（征求意见稿）》公开征求意见的通告</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20" w:lineRule="exact"/>
        <w:ind w:left="0" w:right="0"/>
        <w:jc w:val="both"/>
        <w:textAlignment w:val="auto"/>
        <w:rPr>
          <w:rFonts w:hint="eastAsia" w:ascii="仿宋_GB2312" w:hAnsi="Calibri" w:eastAsia="仿宋_GB2312" w:cs="仿宋_GB2312"/>
          <w:b w:val="0"/>
          <w:bCs/>
          <w:kern w:val="2"/>
          <w:sz w:val="32"/>
          <w:szCs w:val="32"/>
          <w:lang w:val="en-US" w:eastAsia="zh-CN" w:bidi="ar"/>
        </w:rPr>
      </w:pP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20" w:lineRule="exact"/>
        <w:ind w:right="0" w:firstLine="640" w:firstLineChars="200"/>
        <w:jc w:val="left"/>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为</w:t>
      </w:r>
      <w:ins w:id="0" w:author="刘湘华">
        <w:r>
          <w:rPr>
            <w:rFonts w:hint="eastAsia" w:ascii="仿宋_GB2312" w:hAnsi="Times New Roman" w:eastAsia="仿宋_GB2312" w:cs="仿宋_GB2312"/>
            <w:kern w:val="2"/>
            <w:sz w:val="32"/>
            <w:szCs w:val="32"/>
            <w:lang w:val="en-US" w:eastAsia="zh-CN" w:bidi="ar"/>
          </w:rPr>
          <w:t>推动自治区冰雪运动和冰雪旅游高质量发展，</w:t>
        </w:r>
      </w:ins>
      <w:ins w:id="1" w:author="刘湘华">
        <w:r>
          <w:rPr>
            <w:rFonts w:hint="eastAsia" w:ascii="仿宋_GB2312" w:hAnsi="Times New Roman" w:eastAsia="仿宋_GB2312" w:cs="仿宋_GB2312"/>
            <w:color w:val="000000"/>
            <w:kern w:val="0"/>
            <w:sz w:val="31"/>
            <w:szCs w:val="31"/>
            <w:lang w:val="en-US" w:eastAsia="zh-CN" w:bidi="ar"/>
          </w:rPr>
          <w:t>充分</w:t>
        </w:r>
      </w:ins>
      <w:ins w:id="2" w:author="刘湘华">
        <w:r>
          <w:rPr>
            <w:rFonts w:hint="eastAsia" w:ascii="仿宋_GB2312" w:hAnsi="Times New Roman" w:eastAsia="仿宋_GB2312" w:cs="仿宋_GB2312"/>
            <w:kern w:val="2"/>
            <w:sz w:val="32"/>
            <w:szCs w:val="32"/>
            <w:lang w:val="en-US" w:eastAsia="zh-CN" w:bidi="ar"/>
          </w:rPr>
          <w:t>发挥财政资金杠杆作用，撬动冰雪旅游经济发展，激励各地滑雪场加强冰雪旅游基础设施建设，</w:t>
        </w:r>
      </w:ins>
      <w:r>
        <w:rPr>
          <w:rFonts w:hint="eastAsia" w:ascii="仿宋_GB2312" w:hAnsi="Times New Roman" w:eastAsia="仿宋_GB2312" w:cs="仿宋_GB2312"/>
          <w:kern w:val="2"/>
          <w:sz w:val="32"/>
          <w:szCs w:val="32"/>
          <w:lang w:val="en-US" w:eastAsia="zh-CN" w:bidi="ar"/>
        </w:rPr>
        <w:t>自治区财政厅会同自治区文旅厅、</w:t>
      </w:r>
      <w:r>
        <w:rPr>
          <w:rFonts w:hint="eastAsia" w:ascii="仿宋" w:hAnsi="仿宋" w:eastAsia="仿宋" w:cs="仿宋"/>
          <w:sz w:val="32"/>
          <w:szCs w:val="32"/>
          <w:lang w:val="en-US" w:eastAsia="zh-CN"/>
        </w:rPr>
        <w:t>中国人民银行新疆维吾尔自治区分行</w:t>
      </w:r>
      <w:r>
        <w:rPr>
          <w:rFonts w:hint="eastAsia" w:ascii="仿宋_GB2312" w:hAnsi="仿宋_GB2312" w:eastAsia="仿宋_GB2312" w:cs="仿宋_GB2312"/>
          <w:b w:val="0"/>
          <w:bCs/>
          <w:sz w:val="32"/>
          <w:szCs w:val="32"/>
          <w:lang w:val="en-US" w:eastAsia="zh-CN"/>
        </w:rPr>
        <w:t>、自治区地方金融监督管理局制定了</w:t>
      </w:r>
      <w:r>
        <w:rPr>
          <w:rFonts w:hint="eastAsia" w:ascii="仿宋_GB2312" w:hAnsi="Times New Roman" w:eastAsia="仿宋_GB2312" w:cs="仿宋_GB2312"/>
          <w:kern w:val="2"/>
          <w:sz w:val="32"/>
          <w:szCs w:val="32"/>
          <w:lang w:val="en-US" w:eastAsia="zh-CN" w:bidi="ar"/>
        </w:rPr>
        <w:t>《自治区S等级以上滑雪场银行贷款贴息办法（征求意见稿）》。现向社会公开征求意见，欢迎有关单位和个人提出意见建议，并于</w:t>
      </w:r>
      <w:r>
        <w:rPr>
          <w:rFonts w:hint="eastAsia" w:ascii="仿宋" w:hAnsi="仿宋" w:eastAsia="仿宋" w:cs="仿宋"/>
          <w:kern w:val="2"/>
          <w:sz w:val="32"/>
          <w:szCs w:val="32"/>
          <w:lang w:val="en-US" w:eastAsia="zh-CN" w:bidi="ar"/>
        </w:rPr>
        <w:t>2024年1月30日前反馈自治区财政厅。</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20" w:lineRule="exact"/>
        <w:ind w:right="0" w:firstLine="640" w:firstLineChars="200"/>
        <w:jc w:val="left"/>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公众可通过以下途径和方式提出意见建议：</w:t>
      </w:r>
    </w:p>
    <w:p>
      <w:pPr>
        <w:keepNext w:val="0"/>
        <w:keepLines w:val="0"/>
        <w:pageBreakBefore w:val="0"/>
        <w:widowControl w:val="0"/>
        <w:numPr>
          <w:ilvl w:val="0"/>
          <w:numId w:val="1"/>
        </w:numPr>
        <w:suppressLineNumbers w:val="0"/>
        <w:kinsoku/>
        <w:wordWrap/>
        <w:overflowPunct/>
        <w:topLinePunct w:val="0"/>
        <w:autoSpaceDE w:val="0"/>
        <w:autoSpaceDN/>
        <w:bidi w:val="0"/>
        <w:adjustRightInd/>
        <w:snapToGrid/>
        <w:spacing w:before="0" w:beforeAutospacing="0" w:after="0" w:afterAutospacing="0" w:line="520" w:lineRule="exact"/>
        <w:ind w:right="0" w:firstLine="596" w:firstLineChars="200"/>
        <w:jc w:val="left"/>
        <w:textAlignment w:val="auto"/>
        <w:rPr>
          <w:rFonts w:hint="eastAsia" w:ascii="仿宋" w:hAnsi="仿宋" w:eastAsia="仿宋" w:cs="仿宋"/>
          <w:color w:val="000000" w:themeColor="text1"/>
          <w:spacing w:val="-11"/>
          <w:kern w:val="2"/>
          <w:sz w:val="32"/>
          <w:szCs w:val="32"/>
          <w:u w:val="none"/>
          <w:lang w:val="en-US" w:eastAsia="zh-CN" w:bidi="ar"/>
          <w14:textFill>
            <w14:solidFill>
              <w14:schemeClr w14:val="tx1"/>
            </w14:solidFill>
          </w14:textFill>
        </w:rPr>
      </w:pPr>
      <w:r>
        <w:rPr>
          <w:rFonts w:hint="eastAsia" w:ascii="仿宋" w:hAnsi="仿宋" w:eastAsia="仿宋" w:cs="仿宋"/>
          <w:color w:val="000000" w:themeColor="text1"/>
          <w:spacing w:val="-11"/>
          <w:kern w:val="2"/>
          <w:sz w:val="32"/>
          <w:szCs w:val="32"/>
          <w:u w:val="none"/>
          <w:lang w:val="en-US" w:eastAsia="zh-CN" w:bidi="ar"/>
          <w14:textFill>
            <w14:solidFill>
              <w14:schemeClr w14:val="tx1"/>
            </w14:solidFill>
          </w14:textFill>
        </w:rPr>
        <w:fldChar w:fldCharType="begin"/>
      </w:r>
      <w:r>
        <w:rPr>
          <w:rFonts w:hint="eastAsia" w:ascii="仿宋" w:hAnsi="仿宋" w:eastAsia="仿宋" w:cs="仿宋"/>
          <w:color w:val="000000" w:themeColor="text1"/>
          <w:spacing w:val="-11"/>
          <w:kern w:val="2"/>
          <w:sz w:val="32"/>
          <w:szCs w:val="32"/>
          <w:u w:val="none"/>
          <w:lang w:val="en-US" w:eastAsia="zh-CN" w:bidi="ar"/>
          <w14:textFill>
            <w14:solidFill>
              <w14:schemeClr w14:val="tx1"/>
            </w14:solidFill>
          </w14:textFill>
        </w:rPr>
        <w:instrText xml:space="preserve"> HYPERLINK "mailto:通过电子邮件将意见建议反馈至1505241727@QQ.COM,邮件主题请注明\“公开征求意见\”。" </w:instrText>
      </w:r>
      <w:r>
        <w:rPr>
          <w:rFonts w:hint="eastAsia" w:ascii="仿宋" w:hAnsi="仿宋" w:eastAsia="仿宋" w:cs="仿宋"/>
          <w:color w:val="000000" w:themeColor="text1"/>
          <w:spacing w:val="-11"/>
          <w:kern w:val="2"/>
          <w:sz w:val="32"/>
          <w:szCs w:val="32"/>
          <w:u w:val="none"/>
          <w:lang w:val="en-US" w:eastAsia="zh-CN" w:bidi="ar"/>
          <w14:textFill>
            <w14:solidFill>
              <w14:schemeClr w14:val="tx1"/>
            </w14:solidFill>
          </w14:textFill>
        </w:rPr>
        <w:fldChar w:fldCharType="separate"/>
      </w:r>
      <w:r>
        <w:rPr>
          <w:rStyle w:val="4"/>
          <w:rFonts w:hint="eastAsia" w:ascii="仿宋" w:hAnsi="仿宋" w:eastAsia="仿宋" w:cs="仿宋"/>
          <w:color w:val="000000" w:themeColor="text1"/>
          <w:spacing w:val="-11"/>
          <w:kern w:val="2"/>
          <w:sz w:val="32"/>
          <w:szCs w:val="32"/>
          <w:u w:val="none"/>
          <w:lang w:val="en-US" w:eastAsia="zh-CN" w:bidi="ar"/>
          <w14:textFill>
            <w14:solidFill>
              <w14:schemeClr w14:val="tx1"/>
            </w14:solidFill>
          </w14:textFill>
        </w:rPr>
        <w:t>通过电子邮件将意见建议反馈至1505241727@QQ.COM,邮件主题请注明“公开征求意见”。</w:t>
      </w:r>
      <w:r>
        <w:rPr>
          <w:rFonts w:hint="eastAsia" w:ascii="仿宋" w:hAnsi="仿宋" w:eastAsia="仿宋" w:cs="仿宋"/>
          <w:color w:val="000000" w:themeColor="text1"/>
          <w:spacing w:val="-11"/>
          <w:kern w:val="2"/>
          <w:sz w:val="32"/>
          <w:szCs w:val="32"/>
          <w:u w:val="none"/>
          <w:lang w:val="en-US" w:eastAsia="zh-CN" w:bidi="ar"/>
          <w14:textFill>
            <w14:solidFill>
              <w14:schemeClr w14:val="tx1"/>
            </w14:solidFill>
          </w14:textFill>
        </w:rPr>
        <w:fldChar w:fldCharType="end"/>
      </w:r>
    </w:p>
    <w:p>
      <w:pPr>
        <w:keepNext w:val="0"/>
        <w:keepLines w:val="0"/>
        <w:pageBreakBefore w:val="0"/>
        <w:widowControl w:val="0"/>
        <w:numPr>
          <w:ilvl w:val="0"/>
          <w:numId w:val="1"/>
        </w:numPr>
        <w:suppressLineNumbers w:val="0"/>
        <w:kinsoku/>
        <w:wordWrap/>
        <w:overflowPunct/>
        <w:topLinePunct w:val="0"/>
        <w:autoSpaceDE w:val="0"/>
        <w:autoSpaceDN/>
        <w:bidi w:val="0"/>
        <w:adjustRightInd/>
        <w:snapToGrid/>
        <w:spacing w:before="0" w:beforeAutospacing="0" w:after="0" w:afterAutospacing="0" w:line="520" w:lineRule="exact"/>
        <w:ind w:right="0" w:firstLine="596" w:firstLineChars="200"/>
        <w:jc w:val="left"/>
        <w:textAlignment w:val="auto"/>
        <w:rPr>
          <w:rFonts w:hint="default" w:ascii="仿宋" w:hAnsi="仿宋" w:eastAsia="仿宋" w:cs="仿宋"/>
          <w:spacing w:val="-11"/>
          <w:kern w:val="2"/>
          <w:sz w:val="32"/>
          <w:szCs w:val="32"/>
          <w:lang w:val="en-US" w:eastAsia="zh-CN" w:bidi="ar"/>
        </w:rPr>
      </w:pPr>
      <w:r>
        <w:rPr>
          <w:rFonts w:hint="eastAsia" w:ascii="仿宋" w:hAnsi="仿宋" w:eastAsia="仿宋" w:cs="仿宋"/>
          <w:spacing w:val="-11"/>
          <w:kern w:val="2"/>
          <w:sz w:val="32"/>
          <w:szCs w:val="32"/>
          <w:lang w:val="en-US" w:eastAsia="zh-CN" w:bidi="ar"/>
        </w:rPr>
        <w:t xml:space="preserve">通过信函方式将意见建议邮寄至：新疆乌鲁木齐市天山区明德路16号自治区财政厅科教和文化处，邮编：830002。 </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0" w:afterAutospacing="0" w:line="520" w:lineRule="exact"/>
        <w:ind w:right="0" w:rightChars="0"/>
        <w:jc w:val="left"/>
        <w:textAlignment w:val="auto"/>
        <w:rPr>
          <w:rFonts w:hint="eastAsia" w:ascii="仿宋" w:hAnsi="仿宋" w:eastAsia="仿宋" w:cs="仿宋"/>
          <w:spacing w:val="-11"/>
          <w:kern w:val="2"/>
          <w:sz w:val="32"/>
          <w:szCs w:val="32"/>
          <w:lang w:val="en-US" w:eastAsia="zh-CN" w:bidi="ar"/>
        </w:rPr>
      </w:pPr>
      <w:r>
        <w:rPr>
          <w:rFonts w:hint="eastAsia" w:ascii="仿宋" w:hAnsi="仿宋" w:eastAsia="仿宋" w:cs="仿宋"/>
          <w:spacing w:val="-11"/>
          <w:kern w:val="2"/>
          <w:sz w:val="32"/>
          <w:szCs w:val="32"/>
          <w:lang w:val="en-US" w:eastAsia="zh-CN" w:bidi="ar"/>
        </w:rPr>
        <w:t xml:space="preserve"> </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0" w:afterAutospacing="0" w:line="520" w:lineRule="exact"/>
        <w:ind w:left="1788" w:right="0" w:rightChars="0" w:hanging="1788" w:hangingChars="600"/>
        <w:jc w:val="left"/>
        <w:textAlignment w:val="auto"/>
        <w:rPr>
          <w:rFonts w:hint="eastAsia" w:ascii="仿宋_GB2312" w:hAnsi="Times New Roman" w:eastAsia="仿宋_GB2312" w:cs="仿宋_GB2312"/>
          <w:kern w:val="2"/>
          <w:sz w:val="32"/>
          <w:szCs w:val="32"/>
          <w:lang w:val="en-US" w:eastAsia="zh-CN" w:bidi="ar"/>
        </w:rPr>
      </w:pPr>
      <w:r>
        <w:rPr>
          <w:rFonts w:hint="eastAsia" w:ascii="仿宋" w:hAnsi="仿宋" w:eastAsia="仿宋" w:cs="仿宋"/>
          <w:spacing w:val="-11"/>
          <w:kern w:val="2"/>
          <w:sz w:val="32"/>
          <w:szCs w:val="32"/>
          <w:lang w:val="en-US" w:eastAsia="zh-CN" w:bidi="ar"/>
        </w:rPr>
        <w:t xml:space="preserve">    </w:t>
      </w:r>
      <w:r>
        <w:rPr>
          <w:rFonts w:hint="eastAsia" w:ascii="仿宋" w:hAnsi="仿宋" w:eastAsia="仿宋" w:cs="仿宋"/>
          <w:kern w:val="2"/>
          <w:sz w:val="32"/>
          <w:szCs w:val="32"/>
          <w:lang w:val="en-US" w:eastAsia="zh-CN" w:bidi="ar"/>
        </w:rPr>
        <w:t>附件：</w:t>
      </w:r>
      <w:r>
        <w:rPr>
          <w:rFonts w:hint="eastAsia" w:ascii="仿宋_GB2312" w:hAnsi="Times New Roman" w:eastAsia="仿宋_GB2312" w:cs="仿宋_GB2312"/>
          <w:kern w:val="2"/>
          <w:sz w:val="32"/>
          <w:szCs w:val="32"/>
          <w:lang w:val="en-US" w:eastAsia="zh-CN" w:bidi="ar"/>
        </w:rPr>
        <w:t>《自治区S等级以上滑雪场银行贷款贴息办法（征求意见稿）》</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20" w:lineRule="exact"/>
        <w:ind w:left="0" w:right="0" w:firstLine="640"/>
        <w:jc w:val="left"/>
        <w:textAlignment w:val="auto"/>
        <w:rPr>
          <w:rFonts w:hint="eastAsia" w:ascii="仿宋_GB2312" w:hAnsi="Times New Roman" w:eastAsia="仿宋_GB2312" w:cs="仿宋_GB2312"/>
          <w:kern w:val="2"/>
          <w:sz w:val="32"/>
          <w:szCs w:val="32"/>
          <w:lang w:val="en-US" w:eastAsia="zh-CN" w:bidi="ar"/>
        </w:rPr>
      </w:pP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20" w:lineRule="exact"/>
        <w:ind w:left="0" w:right="0" w:firstLine="640"/>
        <w:jc w:val="left"/>
        <w:textAlignment w:val="auto"/>
        <w:rPr>
          <w:rFonts w:hint="eastAsia" w:ascii="仿宋_GB2312" w:hAnsi="Times New Roman" w:eastAsia="仿宋_GB2312" w:cs="仿宋_GB2312"/>
          <w:kern w:val="2"/>
          <w:sz w:val="32"/>
          <w:szCs w:val="32"/>
          <w:lang w:val="en-US" w:eastAsia="zh-CN" w:bidi="ar"/>
        </w:rPr>
      </w:pPr>
    </w:p>
    <w:p>
      <w:pPr>
        <w:keepNext w:val="0"/>
        <w:keepLines w:val="0"/>
        <w:widowControl w:val="0"/>
        <w:suppressLineNumbers w:val="0"/>
        <w:autoSpaceDE w:val="0"/>
        <w:autoSpaceDN/>
        <w:spacing w:before="0" w:beforeLines="0" w:beforeAutospacing="0" w:after="0" w:afterAutospacing="0" w:line="520" w:lineRule="exact"/>
        <w:ind w:left="0" w:right="0"/>
        <w:jc w:val="left"/>
        <w:rPr>
          <w:rFonts w:hint="eastAsia" w:ascii="仿宋" w:hAnsi="仿宋" w:eastAsia="仿宋" w:cs="仿宋"/>
          <w:kern w:val="2"/>
          <w:sz w:val="32"/>
          <w:szCs w:val="32"/>
          <w:lang w:val="en-US" w:eastAsia="zh-CN" w:bidi="ar"/>
        </w:rPr>
      </w:pPr>
    </w:p>
    <w:p>
      <w:pPr>
        <w:keepNext w:val="0"/>
        <w:keepLines w:val="0"/>
        <w:widowControl w:val="0"/>
        <w:suppressLineNumbers w:val="0"/>
        <w:autoSpaceDE w:val="0"/>
        <w:autoSpaceDN/>
        <w:spacing w:before="0" w:beforeLines="0" w:beforeAutospacing="0" w:after="0" w:afterAutospacing="0" w:line="520" w:lineRule="exact"/>
        <w:ind w:left="0" w:right="0"/>
        <w:jc w:val="left"/>
        <w:rPr>
          <w:rFonts w:hint="eastAsia" w:ascii="仿宋" w:hAnsi="仿宋" w:eastAsia="仿宋" w:cs="仿宋"/>
          <w:kern w:val="2"/>
          <w:sz w:val="32"/>
          <w:szCs w:val="32"/>
          <w:lang w:val="en-US" w:eastAsia="zh-CN" w:bidi="ar"/>
        </w:rPr>
      </w:pPr>
    </w:p>
    <w:p>
      <w:pPr>
        <w:keepNext w:val="0"/>
        <w:keepLines w:val="0"/>
        <w:widowControl w:val="0"/>
        <w:suppressLineNumbers w:val="0"/>
        <w:autoSpaceDE w:val="0"/>
        <w:autoSpaceDN/>
        <w:spacing w:before="0" w:beforeLines="0" w:beforeAutospacing="0" w:after="0" w:afterAutospacing="0" w:line="520" w:lineRule="exact"/>
        <w:ind w:left="0" w:right="0"/>
        <w:jc w:val="left"/>
        <w:rPr>
          <w:rFonts w:hint="eastAsia" w:ascii="仿宋" w:hAnsi="仿宋" w:eastAsia="仿宋" w:cs="仿宋"/>
          <w:kern w:val="2"/>
          <w:sz w:val="32"/>
          <w:szCs w:val="32"/>
          <w:lang w:val="en-US" w:eastAsia="zh-CN" w:bidi="ar"/>
        </w:rPr>
      </w:pPr>
    </w:p>
    <w:p>
      <w:pPr>
        <w:keepNext w:val="0"/>
        <w:keepLines w:val="0"/>
        <w:widowControl w:val="0"/>
        <w:suppressLineNumbers w:val="0"/>
        <w:autoSpaceDE w:val="0"/>
        <w:autoSpaceDN/>
        <w:spacing w:before="0" w:beforeLines="0" w:beforeAutospacing="0" w:after="0" w:afterAutospacing="0" w:line="520" w:lineRule="exact"/>
        <w:ind w:left="0" w:right="0"/>
        <w:jc w:val="left"/>
        <w:rPr>
          <w:rFonts w:hint="eastAsia" w:ascii="仿宋" w:hAnsi="仿宋" w:eastAsia="仿宋" w:cs="仿宋"/>
          <w:kern w:val="2"/>
          <w:sz w:val="32"/>
          <w:szCs w:val="32"/>
          <w:lang w:val="en-US" w:eastAsia="zh-CN" w:bidi="ar"/>
        </w:rPr>
      </w:pPr>
    </w:p>
    <w:p>
      <w:pPr>
        <w:keepNext w:val="0"/>
        <w:keepLines w:val="0"/>
        <w:widowControl w:val="0"/>
        <w:suppressLineNumbers w:val="0"/>
        <w:autoSpaceDE w:val="0"/>
        <w:autoSpaceDN/>
        <w:spacing w:before="0" w:beforeLines="0" w:beforeAutospacing="0" w:after="0" w:afterAutospacing="0" w:line="520" w:lineRule="exact"/>
        <w:ind w:left="0" w:right="0"/>
        <w:jc w:val="left"/>
        <w:rPr>
          <w:rFonts w:hint="eastAsia" w:ascii="仿宋" w:hAnsi="仿宋" w:eastAsia="仿宋" w:cs="仿宋"/>
          <w:kern w:val="2"/>
          <w:sz w:val="32"/>
          <w:szCs w:val="32"/>
          <w:lang w:val="en-US" w:eastAsia="zh-CN" w:bidi="ar"/>
        </w:rPr>
      </w:pPr>
    </w:p>
    <w:p>
      <w:pPr>
        <w:keepNext w:val="0"/>
        <w:keepLines w:val="0"/>
        <w:widowControl w:val="0"/>
        <w:suppressLineNumbers w:val="0"/>
        <w:autoSpaceDE w:val="0"/>
        <w:autoSpaceDN/>
        <w:spacing w:before="0" w:beforeLines="0" w:beforeAutospacing="0" w:after="0" w:afterAutospacing="0" w:line="520" w:lineRule="exact"/>
        <w:ind w:left="0" w:right="0"/>
        <w:jc w:val="left"/>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附件：</w:t>
      </w:r>
    </w:p>
    <w:p>
      <w:pPr>
        <w:keepNext w:val="0"/>
        <w:keepLines w:val="0"/>
        <w:widowControl w:val="0"/>
        <w:suppressLineNumbers w:val="0"/>
        <w:autoSpaceDE w:val="0"/>
        <w:autoSpaceDN/>
        <w:spacing w:before="0" w:beforeLines="0" w:beforeAutospacing="0" w:after="0" w:afterAutospacing="0" w:line="520" w:lineRule="exact"/>
        <w:ind w:left="0" w:right="0"/>
        <w:jc w:val="left"/>
        <w:rPr>
          <w:rFonts w:hint="eastAsia" w:ascii="仿宋" w:hAnsi="仿宋" w:eastAsia="仿宋" w:cs="仿宋"/>
          <w:kern w:val="2"/>
          <w:sz w:val="32"/>
          <w:szCs w:val="32"/>
          <w:lang w:val="en-US" w:eastAsia="zh-CN" w:bidi="ar"/>
        </w:rPr>
      </w:pPr>
    </w:p>
    <w:p>
      <w:pPr>
        <w:keepNext w:val="0"/>
        <w:keepLines w:val="0"/>
        <w:widowControl w:val="0"/>
        <w:suppressLineNumbers w:val="0"/>
        <w:autoSpaceDE w:val="0"/>
        <w:autoSpaceDN/>
        <w:spacing w:before="0" w:beforeLines="0" w:beforeAutospacing="0" w:after="0" w:afterAutospacing="0" w:line="520" w:lineRule="exact"/>
        <w:ind w:left="0" w:right="0"/>
        <w:jc w:val="center"/>
        <w:rPr>
          <w:rFonts w:hint="eastAsia" w:ascii="方正小标宋_GBK" w:hAnsi="方正小标宋_GBK" w:eastAsia="方正小标宋_GBK" w:cs="方正小标宋_GBK"/>
          <w:kern w:val="2"/>
          <w:sz w:val="44"/>
          <w:szCs w:val="44"/>
          <w:lang w:val="en-US" w:eastAsia="zh-CN" w:bidi="ar"/>
        </w:rPr>
      </w:pPr>
      <w:ins w:id="3" w:author="刘湘华">
        <w:r>
          <w:rPr>
            <w:rFonts w:hint="eastAsia" w:ascii="方正小标宋_GBK" w:hAnsi="方正小标宋_GBK" w:eastAsia="方正小标宋_GBK" w:cs="方正小标宋_GBK"/>
            <w:kern w:val="2"/>
            <w:sz w:val="44"/>
            <w:szCs w:val="44"/>
            <w:lang w:val="en-US" w:eastAsia="zh-CN" w:bidi="ar"/>
          </w:rPr>
          <w:t>自治区S等级以上滑雪场银行贷款贴息办法</w:t>
        </w:r>
      </w:ins>
    </w:p>
    <w:p>
      <w:pPr>
        <w:keepNext w:val="0"/>
        <w:keepLines w:val="0"/>
        <w:widowControl w:val="0"/>
        <w:suppressLineNumbers w:val="0"/>
        <w:autoSpaceDE w:val="0"/>
        <w:autoSpaceDN/>
        <w:spacing w:before="0" w:beforeLines="0" w:beforeAutospacing="0" w:after="0" w:afterAutospacing="0" w:line="520" w:lineRule="exact"/>
        <w:ind w:left="0" w:right="0"/>
        <w:jc w:val="center"/>
        <w:rPr>
          <w:ins w:id="4" w:author="刘湘华" w:date=""/>
          <w:rFonts w:hint="eastAsia" w:ascii="方正小标宋_GBK" w:hAnsi="方正小标宋_GBK" w:eastAsia="方正小标宋_GBK" w:cs="方正小标宋_GBK"/>
          <w:kern w:val="2"/>
          <w:sz w:val="44"/>
          <w:szCs w:val="44"/>
          <w:lang w:val="en-US" w:eastAsia="zh-CN" w:bidi="ar"/>
        </w:rPr>
      </w:pPr>
      <w:r>
        <w:rPr>
          <w:rFonts w:hint="eastAsia" w:ascii="仿宋_GB2312" w:hAnsi="仿宋_GB2312" w:eastAsia="仿宋_GB2312" w:cs="仿宋_GB2312"/>
          <w:kern w:val="2"/>
          <w:sz w:val="32"/>
          <w:szCs w:val="32"/>
          <w:lang w:val="en-US" w:eastAsia="zh-CN" w:bidi="ar"/>
        </w:rPr>
        <w:t>（征求意见稿）</w:t>
      </w:r>
    </w:p>
    <w:p>
      <w:pPr>
        <w:keepNext w:val="0"/>
        <w:keepLines w:val="0"/>
        <w:widowControl w:val="0"/>
        <w:suppressLineNumbers w:val="0"/>
        <w:autoSpaceDE w:val="0"/>
        <w:autoSpaceDN/>
        <w:spacing w:before="0" w:beforeAutospacing="0" w:after="0" w:afterAutospacing="0" w:line="520" w:lineRule="exact"/>
        <w:ind w:left="0" w:leftChars="0" w:right="0" w:firstLine="0" w:firstLineChars="0"/>
        <w:jc w:val="left"/>
        <w:rPr>
          <w:ins w:id="5" w:author="刘湘华" w:date=""/>
          <w:rFonts w:hint="eastAsia" w:ascii="仿宋_GB2312" w:hAnsi="Calibri" w:eastAsia="仿宋_GB2312" w:cs="仿宋_GB2312"/>
          <w:b w:val="0"/>
          <w:bCs/>
          <w:kern w:val="2"/>
          <w:sz w:val="32"/>
          <w:szCs w:val="32"/>
        </w:rPr>
      </w:pPr>
      <w:ins w:id="6" w:author="刘湘华">
        <w:r>
          <w:rPr>
            <w:rFonts w:hint="eastAsia" w:ascii="仿宋_GB2312" w:hAnsi="Calibri" w:eastAsia="仿宋_GB2312" w:cs="仿宋_GB2312"/>
            <w:b w:val="0"/>
            <w:bCs/>
            <w:kern w:val="2"/>
            <w:sz w:val="32"/>
            <w:szCs w:val="32"/>
            <w:lang w:val="en-US" w:eastAsia="zh-CN" w:bidi="ar"/>
          </w:rPr>
          <w:t xml:space="preserve"> </w:t>
        </w:r>
      </w:ins>
    </w:p>
    <w:p>
      <w:pPr>
        <w:keepNext w:val="0"/>
        <w:keepLines w:val="0"/>
        <w:widowControl w:val="0"/>
        <w:suppressLineNumbers w:val="0"/>
        <w:autoSpaceDE w:val="0"/>
        <w:autoSpaceDN/>
        <w:spacing w:before="0" w:beforeAutospacing="0" w:after="0" w:afterAutospacing="0" w:line="520" w:lineRule="exact"/>
        <w:ind w:left="0" w:right="0"/>
        <w:jc w:val="center"/>
        <w:rPr>
          <w:ins w:id="7" w:author="刘湘华" w:date=""/>
          <w:rFonts w:hint="eastAsia" w:ascii="黑体" w:hAnsi="宋体" w:eastAsia="黑体" w:cs="黑体"/>
          <w:kern w:val="2"/>
          <w:sz w:val="32"/>
          <w:szCs w:val="32"/>
        </w:rPr>
      </w:pPr>
      <w:ins w:id="8" w:author="刘湘华">
        <w:r>
          <w:rPr>
            <w:rFonts w:hint="eastAsia" w:ascii="黑体" w:hAnsi="宋体" w:eastAsia="黑体" w:cs="黑体"/>
            <w:kern w:val="2"/>
            <w:sz w:val="32"/>
            <w:szCs w:val="32"/>
            <w:lang w:val="en-US" w:eastAsia="zh-CN" w:bidi="ar"/>
          </w:rPr>
          <w:t>第一章 总则</w:t>
        </w:r>
      </w:ins>
    </w:p>
    <w:p>
      <w:pPr>
        <w:keepNext w:val="0"/>
        <w:keepLines w:val="0"/>
        <w:widowControl w:val="0"/>
        <w:suppressLineNumbers w:val="0"/>
        <w:autoSpaceDE w:val="0"/>
        <w:autoSpaceDN/>
        <w:spacing w:before="0" w:beforeAutospacing="0" w:after="0" w:afterAutospacing="0" w:line="520" w:lineRule="exact"/>
        <w:ind w:left="0" w:right="0" w:firstLine="622" w:firstLineChars="200"/>
        <w:jc w:val="both"/>
        <w:rPr>
          <w:ins w:id="9" w:author="刘湘华" w:date=""/>
          <w:rFonts w:hint="default" w:ascii="Calibri" w:hAnsi="Calibri" w:eastAsia="宋体" w:cs="Times New Roman"/>
          <w:kern w:val="2"/>
          <w:sz w:val="21"/>
          <w:szCs w:val="21"/>
        </w:rPr>
      </w:pPr>
      <w:ins w:id="10" w:author="刘湘华">
        <w:r>
          <w:rPr>
            <w:rFonts w:hint="eastAsia" w:ascii="仿宋_GB2312" w:hAnsi="Times New Roman" w:eastAsia="仿宋_GB2312" w:cs="仿宋_GB2312"/>
            <w:b/>
            <w:bCs/>
            <w:color w:val="000000"/>
            <w:kern w:val="0"/>
            <w:sz w:val="31"/>
            <w:szCs w:val="31"/>
            <w:lang w:val="en-US" w:eastAsia="zh-CN" w:bidi="ar"/>
          </w:rPr>
          <w:t>第一条</w:t>
        </w:r>
      </w:ins>
      <w:ins w:id="11" w:author="刘湘华">
        <w:r>
          <w:rPr>
            <w:rFonts w:hint="eastAsia" w:ascii="仿宋_GB2312" w:hAnsi="Times New Roman" w:eastAsia="仿宋_GB2312" w:cs="仿宋_GB2312"/>
            <w:color w:val="000000"/>
            <w:kern w:val="0"/>
            <w:sz w:val="31"/>
            <w:szCs w:val="31"/>
            <w:lang w:val="en-US" w:eastAsia="zh-CN" w:bidi="ar"/>
          </w:rPr>
          <w:t xml:space="preserve"> </w:t>
        </w:r>
      </w:ins>
      <w:ins w:id="12" w:author="刘湘华">
        <w:r>
          <w:rPr>
            <w:rFonts w:hint="eastAsia" w:ascii="仿宋_GB2312" w:hAnsi="Times New Roman" w:eastAsia="仿宋_GB2312" w:cs="仿宋_GB2312"/>
            <w:kern w:val="2"/>
            <w:sz w:val="32"/>
            <w:szCs w:val="32"/>
            <w:lang w:val="en-US" w:eastAsia="zh-CN" w:bidi="ar"/>
          </w:rPr>
          <w:t>推动自治区冰雪运动和冰雪旅游高质量发展，是贯彻新发展理念、推动新疆高质量发展的重要举措，是扩大对外开放、展示新疆形象的有效载体，是“旅游兴疆”战略的重要组成部分。为培育新兴冰雪消费热点，释放冰雪市场消费潜力，促进冰雪经济发展，</w:t>
        </w:r>
      </w:ins>
      <w:ins w:id="13" w:author="刘湘华">
        <w:r>
          <w:rPr>
            <w:rFonts w:hint="eastAsia" w:ascii="仿宋_GB2312" w:hAnsi="Times New Roman" w:eastAsia="仿宋_GB2312" w:cs="仿宋_GB2312"/>
            <w:b w:val="0"/>
            <w:bCs w:val="0"/>
            <w:kern w:val="2"/>
            <w:sz w:val="32"/>
            <w:szCs w:val="32"/>
            <w:lang w:val="en-US" w:eastAsia="zh-CN" w:bidi="ar"/>
          </w:rPr>
          <w:t>自治区对S等级以上滑雪场贷款进行贴息补助，特制定本办法</w:t>
        </w:r>
      </w:ins>
      <w:ins w:id="14" w:author="刘湘华">
        <w:r>
          <w:rPr>
            <w:rFonts w:hint="eastAsia" w:ascii="仿宋_GB2312" w:hAnsi="Times New Roman" w:eastAsia="仿宋_GB2312" w:cs="仿宋_GB2312"/>
            <w:color w:val="000000"/>
            <w:kern w:val="0"/>
            <w:sz w:val="31"/>
            <w:szCs w:val="31"/>
            <w:lang w:val="en-US" w:eastAsia="zh-CN" w:bidi="ar"/>
          </w:rPr>
          <w:t xml:space="preserve">。 </w:t>
        </w:r>
      </w:ins>
    </w:p>
    <w:p>
      <w:pPr>
        <w:keepNext w:val="0"/>
        <w:keepLines w:val="0"/>
        <w:widowControl w:val="0"/>
        <w:suppressLineNumbers w:val="0"/>
        <w:autoSpaceDE w:val="0"/>
        <w:autoSpaceDN/>
        <w:spacing w:before="0" w:beforeAutospacing="0" w:after="0" w:afterAutospacing="0" w:line="520" w:lineRule="exact"/>
        <w:ind w:left="0" w:right="0" w:firstLine="622" w:firstLineChars="200"/>
        <w:jc w:val="both"/>
        <w:rPr>
          <w:ins w:id="15" w:author="刘湘华" w:date=""/>
          <w:rFonts w:hint="eastAsia" w:ascii="仿宋_GB2312" w:eastAsia="仿宋_GB2312" w:cs="仿宋_GB2312"/>
          <w:kern w:val="2"/>
          <w:sz w:val="32"/>
          <w:szCs w:val="32"/>
        </w:rPr>
      </w:pPr>
      <w:ins w:id="16" w:author="刘湘华">
        <w:r>
          <w:rPr>
            <w:rFonts w:hint="eastAsia" w:ascii="仿宋_GB2312" w:hAnsi="Times New Roman" w:eastAsia="仿宋_GB2312" w:cs="仿宋_GB2312"/>
            <w:b/>
            <w:bCs/>
            <w:color w:val="000000"/>
            <w:kern w:val="0"/>
            <w:sz w:val="31"/>
            <w:szCs w:val="31"/>
            <w:lang w:val="en-US" w:eastAsia="zh-CN" w:bidi="ar"/>
          </w:rPr>
          <w:t xml:space="preserve">第二条 </w:t>
        </w:r>
      </w:ins>
      <w:ins w:id="17" w:author="刘湘华">
        <w:r>
          <w:rPr>
            <w:rFonts w:hint="eastAsia" w:ascii="仿宋_GB2312" w:hAnsi="Times New Roman" w:eastAsia="仿宋_GB2312" w:cs="仿宋_GB2312"/>
            <w:kern w:val="2"/>
            <w:sz w:val="32"/>
            <w:szCs w:val="32"/>
            <w:lang w:val="en-US" w:eastAsia="zh-CN" w:bidi="ar"/>
          </w:rPr>
          <w:t>财政贴息资金</w:t>
        </w:r>
      </w:ins>
      <w:ins w:id="18" w:author="刘湘华">
        <w:r>
          <w:rPr>
            <w:rFonts w:hint="eastAsia" w:ascii="仿宋_GB2312" w:hAnsi="Times New Roman" w:eastAsia="仿宋_GB2312" w:cs="仿宋_GB2312"/>
            <w:color w:val="000000"/>
            <w:kern w:val="0"/>
            <w:sz w:val="31"/>
            <w:szCs w:val="31"/>
            <w:lang w:val="en-US" w:eastAsia="zh-CN" w:bidi="ar"/>
          </w:rPr>
          <w:t>应充分</w:t>
        </w:r>
      </w:ins>
      <w:ins w:id="19" w:author="刘湘华">
        <w:r>
          <w:rPr>
            <w:rFonts w:hint="eastAsia" w:ascii="仿宋_GB2312" w:hAnsi="Times New Roman" w:eastAsia="仿宋_GB2312" w:cs="仿宋_GB2312"/>
            <w:kern w:val="2"/>
            <w:sz w:val="32"/>
            <w:szCs w:val="32"/>
            <w:lang w:val="en-US" w:eastAsia="zh-CN" w:bidi="ar"/>
          </w:rPr>
          <w:t>发挥财政资金杠杆作用，撬动冰雪旅游经济发展，激励各地滑雪场加强冰雪旅游基础设施建设，促进冰雪旅游消费，创造就业岗位。</w:t>
        </w:r>
      </w:ins>
    </w:p>
    <w:p>
      <w:pPr>
        <w:keepNext w:val="0"/>
        <w:keepLines w:val="0"/>
        <w:widowControl w:val="0"/>
        <w:suppressLineNumbers w:val="0"/>
        <w:autoSpaceDE w:val="0"/>
        <w:autoSpaceDN/>
        <w:spacing w:before="0" w:beforeAutospacing="0" w:after="0" w:afterAutospacing="0" w:line="520" w:lineRule="exact"/>
        <w:ind w:left="0" w:right="0" w:firstLine="643" w:firstLineChars="200"/>
        <w:jc w:val="both"/>
        <w:rPr>
          <w:ins w:id="20" w:author="刘湘华" w:date=""/>
          <w:rFonts w:hint="eastAsia" w:ascii="仿宋_GB2312" w:eastAsia="仿宋_GB2312" w:cs="仿宋_GB2312"/>
          <w:b w:val="0"/>
          <w:bCs w:val="0"/>
          <w:kern w:val="2"/>
          <w:sz w:val="32"/>
          <w:szCs w:val="32"/>
        </w:rPr>
      </w:pPr>
      <w:ins w:id="21" w:author="刘湘华">
        <w:r>
          <w:rPr>
            <w:rFonts w:hint="eastAsia" w:ascii="仿宋_GB2312" w:hAnsi="Times New Roman" w:eastAsia="仿宋_GB2312" w:cs="仿宋_GB2312"/>
            <w:b/>
            <w:bCs/>
            <w:kern w:val="2"/>
            <w:sz w:val="32"/>
            <w:szCs w:val="32"/>
            <w:lang w:val="en-US" w:eastAsia="zh-CN" w:bidi="ar"/>
          </w:rPr>
          <w:t xml:space="preserve">第三条 </w:t>
        </w:r>
      </w:ins>
      <w:ins w:id="22" w:author="刘湘华">
        <w:r>
          <w:rPr>
            <w:rFonts w:hint="eastAsia" w:ascii="仿宋_GB2312" w:hAnsi="Times New Roman" w:eastAsia="仿宋_GB2312" w:cs="仿宋_GB2312"/>
            <w:kern w:val="2"/>
            <w:sz w:val="32"/>
            <w:szCs w:val="32"/>
            <w:lang w:val="en-US" w:eastAsia="zh-CN" w:bidi="ar"/>
          </w:rPr>
          <w:t>财政贴息资金坚持统一管理、突出重点、合理安排、专款专用、注重绩效的原则，实行</w:t>
        </w:r>
      </w:ins>
      <w:ins w:id="23" w:author="刘湘华">
        <w:r>
          <w:rPr>
            <w:rFonts w:hint="eastAsia" w:ascii="仿宋_GB2312" w:hAnsi="Times New Roman" w:eastAsia="仿宋_GB2312" w:cs="仿宋_GB2312"/>
            <w:b w:val="0"/>
            <w:bCs w:val="0"/>
            <w:kern w:val="2"/>
            <w:sz w:val="32"/>
            <w:szCs w:val="32"/>
            <w:lang w:val="en-US" w:eastAsia="zh-CN" w:bidi="ar"/>
          </w:rPr>
          <w:t>“S等级以上滑雪场</w:t>
        </w:r>
      </w:ins>
      <w:ins w:id="24" w:author="刘湘华">
        <w:r>
          <w:rPr>
            <w:rFonts w:hint="eastAsia" w:ascii="仿宋_GB2312" w:hAnsi="仿宋" w:eastAsia="仿宋_GB2312" w:cs="仿宋_GB2312"/>
            <w:b w:val="0"/>
            <w:bCs w:val="0"/>
            <w:kern w:val="0"/>
            <w:sz w:val="32"/>
            <w:szCs w:val="32"/>
            <w:lang w:val="en-US" w:eastAsia="zh-CN" w:bidi="ar"/>
          </w:rPr>
          <w:t>据实申报、文旅部门逐级审核、财政部门复核发放</w:t>
        </w:r>
      </w:ins>
      <w:ins w:id="25" w:author="刘湘华">
        <w:r>
          <w:rPr>
            <w:rFonts w:hint="eastAsia" w:ascii="仿宋_GB2312" w:hAnsi="Times New Roman" w:eastAsia="仿宋_GB2312" w:cs="仿宋_GB2312"/>
            <w:b w:val="0"/>
            <w:bCs w:val="0"/>
            <w:kern w:val="2"/>
            <w:sz w:val="32"/>
            <w:szCs w:val="32"/>
            <w:lang w:val="en-US" w:eastAsia="zh-CN" w:bidi="ar"/>
          </w:rPr>
          <w:t>”的管理模式，确保贴息资金规范、安全和高效使用。</w:t>
        </w:r>
      </w:ins>
    </w:p>
    <w:p>
      <w:pPr>
        <w:keepNext w:val="0"/>
        <w:keepLines w:val="0"/>
        <w:widowControl w:val="0"/>
        <w:suppressLineNumbers w:val="0"/>
        <w:autoSpaceDE w:val="0"/>
        <w:autoSpaceDN/>
        <w:spacing w:before="0" w:beforeAutospacing="0" w:after="0" w:afterAutospacing="0" w:line="520" w:lineRule="exact"/>
        <w:ind w:left="0" w:right="0" w:firstLine="643" w:firstLineChars="200"/>
        <w:jc w:val="both"/>
        <w:rPr>
          <w:ins w:id="26" w:author="刘湘华" w:date=""/>
          <w:rFonts w:hint="eastAsia" w:ascii="仿宋_GB2312" w:eastAsia="仿宋_GB2312" w:cs="仿宋_GB2312"/>
          <w:kern w:val="2"/>
          <w:sz w:val="32"/>
          <w:szCs w:val="32"/>
          <w:u w:val="none"/>
        </w:rPr>
      </w:pPr>
      <w:ins w:id="27" w:author="刘湘华">
        <w:r>
          <w:rPr>
            <w:rFonts w:hint="eastAsia" w:ascii="仿宋_GB2312" w:hAnsi="Times New Roman" w:eastAsia="仿宋_GB2312" w:cs="仿宋_GB2312"/>
            <w:b/>
            <w:bCs/>
            <w:kern w:val="2"/>
            <w:sz w:val="32"/>
            <w:szCs w:val="32"/>
            <w:lang w:val="en-US" w:eastAsia="zh-CN" w:bidi="ar"/>
          </w:rPr>
          <w:t>第四条</w:t>
        </w:r>
      </w:ins>
      <w:ins w:id="28" w:author="刘湘华">
        <w:r>
          <w:rPr>
            <w:rFonts w:hint="eastAsia" w:ascii="仿宋_GB2312" w:hAnsi="Times New Roman" w:eastAsia="仿宋_GB2312" w:cs="仿宋_GB2312"/>
            <w:b w:val="0"/>
            <w:bCs w:val="0"/>
            <w:kern w:val="2"/>
            <w:sz w:val="32"/>
            <w:szCs w:val="32"/>
            <w:lang w:val="en-US" w:eastAsia="zh-CN" w:bidi="ar"/>
          </w:rPr>
          <w:t xml:space="preserve"> </w:t>
        </w:r>
      </w:ins>
      <w:ins w:id="29" w:author="刘湘华">
        <w:r>
          <w:rPr>
            <w:rFonts w:hint="eastAsia" w:ascii="仿宋_GB2312" w:hAnsi="Times New Roman" w:eastAsia="仿宋_GB2312" w:cs="仿宋_GB2312"/>
            <w:kern w:val="2"/>
            <w:sz w:val="32"/>
            <w:szCs w:val="32"/>
            <w:lang w:val="en-US" w:eastAsia="zh-CN" w:bidi="ar"/>
          </w:rPr>
          <w:t>财政贴息资金由自治区财政安排，设立期限为2024-2026年</w:t>
        </w:r>
      </w:ins>
      <w:ins w:id="30" w:author="刘湘华">
        <w:r>
          <w:rPr>
            <w:rFonts w:hint="eastAsia" w:ascii="仿宋_GB2312" w:hAnsi="Calibri" w:eastAsia="仿宋_GB2312" w:cs="仿宋_GB2312"/>
            <w:kern w:val="2"/>
            <w:sz w:val="32"/>
            <w:szCs w:val="32"/>
            <w:u w:val="none"/>
            <w:lang w:val="en-US" w:eastAsia="zh-CN" w:bidi="ar"/>
          </w:rPr>
          <w:t>（对2023-2025年</w:t>
        </w:r>
      </w:ins>
      <w:r>
        <w:rPr>
          <w:rFonts w:hint="eastAsia" w:ascii="仿宋_GB2312" w:hAnsi="Calibri" w:eastAsia="仿宋_GB2312" w:cs="仿宋_GB2312"/>
          <w:kern w:val="2"/>
          <w:sz w:val="32"/>
          <w:szCs w:val="32"/>
          <w:u w:val="none"/>
          <w:lang w:val="en-US" w:eastAsia="zh-CN" w:bidi="ar"/>
        </w:rPr>
        <w:t>发生</w:t>
      </w:r>
      <w:ins w:id="31" w:author="刘湘华">
        <w:r>
          <w:rPr>
            <w:rFonts w:hint="eastAsia" w:ascii="仿宋_GB2312" w:hAnsi="Calibri" w:eastAsia="仿宋_GB2312" w:cs="仿宋_GB2312"/>
            <w:kern w:val="2"/>
            <w:sz w:val="32"/>
            <w:szCs w:val="32"/>
            <w:u w:val="none"/>
            <w:lang w:val="en-US" w:eastAsia="zh-CN" w:bidi="ar"/>
          </w:rPr>
          <w:t>的银行贷款</w:t>
        </w:r>
      </w:ins>
      <w:r>
        <w:rPr>
          <w:rFonts w:hint="eastAsia" w:ascii="仿宋_GB2312" w:hAnsi="Calibri" w:eastAsia="仿宋_GB2312" w:cs="仿宋_GB2312"/>
          <w:kern w:val="2"/>
          <w:sz w:val="32"/>
          <w:szCs w:val="32"/>
          <w:u w:val="none"/>
          <w:lang w:val="en-US" w:eastAsia="zh-CN" w:bidi="ar"/>
        </w:rPr>
        <w:t>利息</w:t>
      </w:r>
      <w:ins w:id="32" w:author="刘湘华">
        <w:r>
          <w:rPr>
            <w:rFonts w:hint="eastAsia" w:ascii="仿宋_GB2312" w:hAnsi="Calibri" w:eastAsia="仿宋_GB2312" w:cs="仿宋_GB2312"/>
            <w:kern w:val="2"/>
            <w:sz w:val="32"/>
            <w:szCs w:val="32"/>
            <w:u w:val="none"/>
            <w:lang w:val="en-US" w:eastAsia="zh-CN" w:bidi="ar"/>
          </w:rPr>
          <w:t>进行贴息）</w:t>
        </w:r>
      </w:ins>
      <w:ins w:id="33" w:author="刘湘华">
        <w:r>
          <w:rPr>
            <w:rFonts w:hint="eastAsia" w:ascii="仿宋_GB2312" w:hAnsi="Times New Roman" w:eastAsia="仿宋_GB2312" w:cs="仿宋_GB2312"/>
            <w:kern w:val="2"/>
            <w:sz w:val="32"/>
            <w:szCs w:val="32"/>
            <w:u w:val="none"/>
            <w:lang w:val="en-US" w:eastAsia="zh-CN" w:bidi="ar"/>
          </w:rPr>
          <w:t>。</w:t>
        </w:r>
      </w:ins>
    </w:p>
    <w:p>
      <w:pPr>
        <w:keepNext w:val="0"/>
        <w:keepLines w:val="0"/>
        <w:widowControl w:val="0"/>
        <w:suppressLineNumbers w:val="0"/>
        <w:autoSpaceDE w:val="0"/>
        <w:autoSpaceDN/>
        <w:spacing w:before="0" w:beforeAutospacing="0" w:after="0" w:afterAutospacing="0" w:line="520" w:lineRule="exact"/>
        <w:ind w:left="0" w:right="0" w:firstLine="640" w:firstLineChars="200"/>
        <w:jc w:val="both"/>
        <w:rPr>
          <w:ins w:id="34" w:author="刘湘华" w:date=""/>
          <w:rFonts w:hint="eastAsia" w:ascii="仿宋_GB2312" w:eastAsia="仿宋_GB2312" w:cs="仿宋_GB2312"/>
          <w:kern w:val="2"/>
          <w:sz w:val="32"/>
          <w:szCs w:val="32"/>
        </w:rPr>
      </w:pPr>
      <w:ins w:id="35" w:author="刘湘华">
        <w:r>
          <w:rPr>
            <w:rFonts w:hint="eastAsia" w:ascii="仿宋_GB2312" w:hAnsi="Times New Roman" w:eastAsia="仿宋_GB2312" w:cs="仿宋_GB2312"/>
            <w:kern w:val="2"/>
            <w:sz w:val="32"/>
            <w:szCs w:val="32"/>
            <w:lang w:val="en-US" w:eastAsia="zh-CN" w:bidi="ar"/>
          </w:rPr>
          <w:t xml:space="preserve"> </w:t>
        </w:r>
      </w:ins>
    </w:p>
    <w:p>
      <w:pPr>
        <w:keepNext w:val="0"/>
        <w:keepLines w:val="0"/>
        <w:widowControl w:val="0"/>
        <w:suppressLineNumbers w:val="0"/>
        <w:autoSpaceDE w:val="0"/>
        <w:autoSpaceDN/>
        <w:spacing w:before="0" w:beforeAutospacing="0" w:after="0" w:afterAutospacing="0" w:line="520" w:lineRule="exact"/>
        <w:ind w:left="0" w:right="0" w:firstLine="640" w:firstLineChars="200"/>
        <w:jc w:val="center"/>
        <w:rPr>
          <w:ins w:id="36" w:author="刘湘华" w:date=""/>
          <w:rFonts w:hint="eastAsia" w:ascii="黑体" w:hAnsi="宋体" w:eastAsia="黑体" w:cs="黑体"/>
          <w:kern w:val="2"/>
          <w:sz w:val="32"/>
          <w:szCs w:val="32"/>
        </w:rPr>
      </w:pPr>
      <w:ins w:id="37" w:author="刘湘华">
        <w:r>
          <w:rPr>
            <w:rFonts w:hint="eastAsia" w:ascii="黑体" w:hAnsi="宋体" w:eastAsia="黑体" w:cs="黑体"/>
            <w:kern w:val="2"/>
            <w:sz w:val="32"/>
            <w:szCs w:val="32"/>
            <w:lang w:val="en-US" w:eastAsia="zh-CN" w:bidi="ar"/>
          </w:rPr>
          <w:t>第二章 补助范围和标准</w:t>
        </w:r>
      </w:ins>
    </w:p>
    <w:p>
      <w:pPr>
        <w:keepNext w:val="0"/>
        <w:keepLines w:val="0"/>
        <w:widowControl w:val="0"/>
        <w:numPr>
          <w:ilvl w:val="0"/>
          <w:numId w:val="0"/>
        </w:numPr>
        <w:suppressLineNumbers w:val="0"/>
        <w:autoSpaceDE w:val="0"/>
        <w:autoSpaceDN/>
        <w:spacing w:before="0" w:beforeAutospacing="0" w:after="0" w:afterAutospacing="0" w:line="520" w:lineRule="exact"/>
        <w:ind w:left="10" w:leftChars="0" w:right="0" w:rightChars="0" w:firstLine="620" w:firstLineChars="193"/>
        <w:jc w:val="both"/>
        <w:rPr>
          <w:ins w:id="38" w:author="刘湘华" w:date=""/>
          <w:rFonts w:hint="eastAsia" w:ascii="仿宋_GB2312" w:hAnsi="仿宋" w:eastAsia="仿宋_GB2312" w:cs="仿宋"/>
          <w:bCs/>
          <w:kern w:val="0"/>
          <w:sz w:val="32"/>
          <w:szCs w:val="32"/>
        </w:rPr>
      </w:pPr>
      <w:r>
        <w:rPr>
          <w:rFonts w:hint="eastAsia" w:ascii="仿宋_GB2312" w:hAnsi="Times New Roman" w:eastAsia="仿宋_GB2312" w:cs="仿宋_GB2312"/>
          <w:b/>
          <w:bCs w:val="0"/>
          <w:kern w:val="0"/>
          <w:sz w:val="32"/>
          <w:szCs w:val="32"/>
          <w:lang w:val="en-US" w:eastAsia="zh-CN" w:bidi="ar"/>
        </w:rPr>
        <w:t>第五条</w:t>
      </w:r>
      <w:r>
        <w:rPr>
          <w:rFonts w:hint="eastAsia" w:ascii="仿宋_GB2312" w:hAnsi="Times New Roman" w:eastAsia="仿宋_GB2312" w:cs="仿宋_GB2312"/>
          <w:bCs/>
          <w:kern w:val="0"/>
          <w:sz w:val="32"/>
          <w:szCs w:val="32"/>
          <w:lang w:val="en-US" w:eastAsia="zh-CN" w:bidi="ar"/>
        </w:rPr>
        <w:t xml:space="preserve"> </w:t>
      </w:r>
      <w:ins w:id="39" w:author="刘湘华">
        <w:r>
          <w:rPr>
            <w:rFonts w:hint="eastAsia" w:ascii="仿宋_GB2312" w:hAnsi="Times New Roman" w:eastAsia="仿宋_GB2312" w:cs="仿宋_GB2312"/>
            <w:bCs/>
            <w:kern w:val="0"/>
            <w:sz w:val="32"/>
            <w:szCs w:val="32"/>
            <w:lang w:val="en-US" w:eastAsia="zh-CN" w:bidi="ar"/>
          </w:rPr>
          <w:t>财政贴息资金补助范围是：各级党委、政府鼓励投资的市场前景好、投资回报高、有重大示范和产业拉动作用、社会效益和经济效益统一的滑雪场项目。</w:t>
        </w:r>
      </w:ins>
      <w:ins w:id="40" w:author="刘湘华">
        <w:r>
          <w:rPr>
            <w:rFonts w:hint="eastAsia" w:ascii="仿宋_GB2312" w:hAnsi="仿宋" w:eastAsia="仿宋_GB2312" w:cs="仿宋_GB2312"/>
            <w:bCs/>
            <w:kern w:val="0"/>
            <w:sz w:val="32"/>
            <w:szCs w:val="32"/>
            <w:lang w:val="en-US" w:eastAsia="zh-CN" w:bidi="ar"/>
          </w:rPr>
          <w:t>凡在自治区范围内建设的</w:t>
        </w:r>
      </w:ins>
      <w:ins w:id="41" w:author="刘湘华">
        <w:r>
          <w:rPr>
            <w:rFonts w:hint="eastAsia" w:ascii="仿宋_GB2312" w:hAnsi="Times New Roman" w:eastAsia="仿宋_GB2312" w:cs="仿宋_GB2312"/>
            <w:b w:val="0"/>
            <w:bCs w:val="0"/>
            <w:kern w:val="2"/>
            <w:sz w:val="32"/>
            <w:szCs w:val="32"/>
            <w:lang w:val="en-US" w:eastAsia="zh-CN" w:bidi="ar"/>
          </w:rPr>
          <w:t>S等级以上滑雪场，既往贷款及贷款贴息政策存续期间发生的补助范围内的银行贷款，</w:t>
        </w:r>
      </w:ins>
      <w:ins w:id="42" w:author="刘湘华">
        <w:r>
          <w:rPr>
            <w:rFonts w:hint="eastAsia" w:ascii="仿宋_GB2312" w:hAnsi="仿宋" w:eastAsia="仿宋_GB2312" w:cs="仿宋_GB2312"/>
            <w:bCs/>
            <w:kern w:val="0"/>
            <w:sz w:val="32"/>
            <w:szCs w:val="32"/>
            <w:lang w:val="en-US" w:eastAsia="zh-CN" w:bidi="ar"/>
          </w:rPr>
          <w:t>均可申请银行贷款财政贴息。</w:t>
        </w:r>
      </w:ins>
    </w:p>
    <w:p>
      <w:pPr>
        <w:keepNext w:val="0"/>
        <w:keepLines w:val="0"/>
        <w:widowControl w:val="0"/>
        <w:suppressLineNumbers w:val="0"/>
        <w:autoSpaceDE w:val="0"/>
        <w:autoSpaceDN/>
        <w:spacing w:before="0" w:beforeAutospacing="0" w:after="0" w:afterAutospacing="0" w:line="520" w:lineRule="exact"/>
        <w:ind w:left="0" w:leftChars="0" w:right="0" w:firstLine="643" w:firstLineChars="200"/>
        <w:jc w:val="both"/>
        <w:rPr>
          <w:ins w:id="43" w:author="刘湘华" w:date=""/>
          <w:rFonts w:hint="eastAsia" w:ascii="仿宋_GB2312" w:eastAsia="仿宋_GB2312" w:cs="仿宋_GB2312"/>
          <w:b w:val="0"/>
          <w:bCs w:val="0"/>
          <w:kern w:val="2"/>
          <w:sz w:val="32"/>
          <w:szCs w:val="32"/>
        </w:rPr>
      </w:pPr>
      <w:ins w:id="44" w:author="刘湘华">
        <w:r>
          <w:rPr>
            <w:rFonts w:hint="eastAsia" w:ascii="仿宋_GB2312" w:hAnsi="Times New Roman" w:eastAsia="仿宋_GB2312" w:cs="仿宋_GB2312"/>
            <w:b/>
            <w:bCs w:val="0"/>
            <w:kern w:val="0"/>
            <w:sz w:val="32"/>
            <w:szCs w:val="32"/>
            <w:lang w:val="en-US" w:eastAsia="zh-CN" w:bidi="ar"/>
          </w:rPr>
          <w:t xml:space="preserve">第六条 </w:t>
        </w:r>
      </w:ins>
      <w:ins w:id="45" w:author="刘湘华">
        <w:r>
          <w:rPr>
            <w:rFonts w:hint="eastAsia" w:ascii="仿宋_GB2312" w:hAnsi="Times New Roman" w:eastAsia="仿宋_GB2312" w:cs="仿宋_GB2312"/>
            <w:bCs/>
            <w:kern w:val="0"/>
            <w:sz w:val="32"/>
            <w:szCs w:val="32"/>
            <w:lang w:val="en-US" w:eastAsia="zh-CN" w:bidi="ar"/>
          </w:rPr>
          <w:t>财政贴息资金实行总额控制，对一个滑雪场每年最高补贴1000万元。对按财政贴息资金补助标准计算不足10万元以下的，不予贴息。</w:t>
        </w:r>
      </w:ins>
    </w:p>
    <w:p>
      <w:pPr>
        <w:keepNext w:val="0"/>
        <w:keepLines w:val="0"/>
        <w:widowControl w:val="0"/>
        <w:suppressLineNumbers w:val="0"/>
        <w:autoSpaceDE w:val="0"/>
        <w:autoSpaceDN/>
        <w:spacing w:before="0" w:beforeAutospacing="0" w:after="0" w:afterAutospacing="0" w:line="520" w:lineRule="exact"/>
        <w:ind w:left="0" w:right="0" w:firstLine="643" w:firstLineChars="200"/>
        <w:jc w:val="both"/>
        <w:rPr>
          <w:ins w:id="46" w:author="刘湘华" w:date=""/>
          <w:rFonts w:hint="eastAsia" w:ascii="仿宋_GB2312" w:eastAsia="仿宋_GB2312" w:cs="仿宋_GB2312"/>
          <w:b w:val="0"/>
          <w:bCs w:val="0"/>
          <w:kern w:val="2"/>
          <w:sz w:val="32"/>
          <w:szCs w:val="32"/>
        </w:rPr>
      </w:pPr>
      <w:ins w:id="47" w:author="刘湘华">
        <w:r>
          <w:rPr>
            <w:rFonts w:hint="eastAsia" w:ascii="仿宋_GB2312" w:hAnsi="Times New Roman" w:eastAsia="仿宋_GB2312" w:cs="仿宋_GB2312"/>
            <w:b/>
            <w:bCs w:val="0"/>
            <w:kern w:val="0"/>
            <w:sz w:val="32"/>
            <w:szCs w:val="32"/>
            <w:lang w:val="en-US" w:eastAsia="zh-CN" w:bidi="ar"/>
          </w:rPr>
          <w:t xml:space="preserve">第七条 </w:t>
        </w:r>
      </w:ins>
      <w:ins w:id="48" w:author="刘湘华">
        <w:r>
          <w:rPr>
            <w:rFonts w:hint="eastAsia" w:ascii="仿宋_GB2312" w:hAnsi="Times New Roman" w:eastAsia="仿宋_GB2312" w:cs="仿宋_GB2312"/>
            <w:bCs/>
            <w:kern w:val="0"/>
            <w:sz w:val="32"/>
            <w:szCs w:val="32"/>
            <w:lang w:val="en-US" w:eastAsia="zh-CN" w:bidi="ar"/>
          </w:rPr>
          <w:t>财政贴息资金补助标准。</w:t>
        </w:r>
      </w:ins>
      <w:r>
        <w:rPr>
          <w:rFonts w:hint="eastAsia" w:ascii="仿宋" w:hAnsi="仿宋" w:eastAsia="仿宋" w:cs="仿宋"/>
          <w:sz w:val="32"/>
          <w:szCs w:val="32"/>
          <w:u w:val="none"/>
          <w:lang w:val="en-US" w:eastAsia="zh-CN"/>
        </w:rPr>
        <w:t>计算贴息贷款利率按不高于贷款实际发放日的同期限同档次贷款市场报价利率（LPR）执行。对同一贷款合同分批次发放贷款的，如同期限同档次贷款市场报价利率（LPR）不同，按实际发放日的最低贷款市场报价利率（LPR）执行。</w:t>
      </w:r>
      <w:r>
        <w:rPr>
          <w:rFonts w:hint="eastAsia" w:ascii="仿宋" w:hAnsi="仿宋" w:eastAsia="仿宋" w:cs="仿宋"/>
          <w:sz w:val="32"/>
          <w:szCs w:val="32"/>
          <w:lang w:val="en-US" w:eastAsia="zh-CN"/>
        </w:rPr>
        <w:t>对5S级滑雪场按贴息贷款利率计算的利息的50%予以贴息，对4S级滑雪场按贴息贷款利率计算的利息的40%予以贴息，对3S级滑雪场按贴息贷款利率计算的利息的30%予以贴息</w:t>
      </w:r>
      <w:ins w:id="49" w:author="刘湘华">
        <w:r>
          <w:rPr>
            <w:rFonts w:hint="eastAsia" w:ascii="仿宋_GB2312" w:hAnsi="Times New Roman" w:eastAsia="仿宋_GB2312" w:cs="仿宋_GB2312"/>
            <w:b w:val="0"/>
            <w:bCs w:val="0"/>
            <w:kern w:val="2"/>
            <w:sz w:val="32"/>
            <w:szCs w:val="32"/>
            <w:lang w:val="en-US" w:eastAsia="zh-CN" w:bidi="ar"/>
          </w:rPr>
          <w:t>。</w:t>
        </w:r>
      </w:ins>
    </w:p>
    <w:p>
      <w:pPr>
        <w:keepNext w:val="0"/>
        <w:keepLines w:val="0"/>
        <w:widowControl w:val="0"/>
        <w:suppressLineNumbers w:val="0"/>
        <w:autoSpaceDE w:val="0"/>
        <w:autoSpaceDN/>
        <w:spacing w:before="0" w:beforeAutospacing="0" w:after="0" w:afterAutospacing="0" w:line="520" w:lineRule="exact"/>
        <w:ind w:left="630" w:leftChars="0" w:right="0"/>
        <w:jc w:val="both"/>
        <w:rPr>
          <w:ins w:id="50" w:author="刘湘华" w:date=""/>
          <w:rFonts w:hint="eastAsia" w:ascii="仿宋_GB2312" w:hAnsi="仿宋" w:eastAsia="仿宋_GB2312" w:cs="仿宋"/>
          <w:bCs/>
          <w:kern w:val="0"/>
          <w:sz w:val="32"/>
          <w:szCs w:val="32"/>
        </w:rPr>
      </w:pPr>
      <w:ins w:id="51" w:author="刘湘华">
        <w:r>
          <w:rPr>
            <w:rFonts w:hint="eastAsia" w:ascii="仿宋_GB2312" w:hAnsi="仿宋" w:eastAsia="仿宋_GB2312" w:cs="仿宋"/>
            <w:bCs/>
            <w:kern w:val="0"/>
            <w:sz w:val="32"/>
            <w:szCs w:val="32"/>
            <w:lang w:val="en-US" w:eastAsia="zh-CN" w:bidi="ar"/>
          </w:rPr>
          <w:t xml:space="preserve"> </w:t>
        </w:r>
      </w:ins>
    </w:p>
    <w:p>
      <w:pPr>
        <w:keepNext w:val="0"/>
        <w:keepLines w:val="0"/>
        <w:widowControl w:val="0"/>
        <w:suppressLineNumbers w:val="0"/>
        <w:autoSpaceDE w:val="0"/>
        <w:autoSpaceDN/>
        <w:spacing w:before="0" w:beforeAutospacing="0" w:after="0" w:afterAutospacing="0" w:line="520" w:lineRule="exact"/>
        <w:ind w:left="0" w:leftChars="0" w:right="0" w:firstLine="0" w:firstLineChars="0"/>
        <w:jc w:val="center"/>
        <w:rPr>
          <w:ins w:id="52" w:author="刘湘华" w:date=""/>
          <w:rFonts w:hint="eastAsia" w:ascii="黑体" w:hAnsi="宋体" w:eastAsia="黑体" w:cs="黑体"/>
          <w:bCs/>
          <w:kern w:val="0"/>
          <w:sz w:val="32"/>
          <w:szCs w:val="32"/>
        </w:rPr>
      </w:pPr>
      <w:ins w:id="53" w:author="刘湘华">
        <w:r>
          <w:rPr>
            <w:rFonts w:hint="eastAsia" w:ascii="黑体" w:hAnsi="宋体" w:eastAsia="黑体" w:cs="黑体"/>
            <w:kern w:val="2"/>
            <w:sz w:val="32"/>
            <w:szCs w:val="32"/>
            <w:lang w:val="en-US" w:eastAsia="zh-CN" w:bidi="ar"/>
          </w:rPr>
          <w:t>第三章 申报、审批和贴息</w:t>
        </w:r>
      </w:ins>
    </w:p>
    <w:p>
      <w:pPr>
        <w:keepNext w:val="0"/>
        <w:keepLines w:val="0"/>
        <w:widowControl w:val="0"/>
        <w:suppressLineNumbers w:val="0"/>
        <w:autoSpaceDE w:val="0"/>
        <w:autoSpaceDN/>
        <w:spacing w:before="0" w:beforeAutospacing="0" w:after="0" w:afterAutospacing="0" w:line="520" w:lineRule="exact"/>
        <w:ind w:left="0" w:right="0" w:firstLine="643" w:firstLineChars="200"/>
        <w:jc w:val="both"/>
        <w:rPr>
          <w:ins w:id="54" w:author="刘湘华" w:date=""/>
          <w:rFonts w:hint="eastAsia" w:ascii="仿宋_GB2312" w:hAnsi="仿宋" w:eastAsia="仿宋_GB2312" w:cs="仿宋"/>
          <w:b w:val="0"/>
          <w:bCs/>
          <w:kern w:val="0"/>
          <w:sz w:val="32"/>
          <w:szCs w:val="32"/>
        </w:rPr>
      </w:pPr>
      <w:ins w:id="55" w:author="刘湘华">
        <w:r>
          <w:rPr>
            <w:rFonts w:hint="eastAsia" w:ascii="仿宋_GB2312" w:hAnsi="Times New Roman" w:eastAsia="仿宋_GB2312" w:cs="仿宋_GB2312"/>
            <w:b/>
            <w:bCs w:val="0"/>
            <w:kern w:val="0"/>
            <w:sz w:val="32"/>
            <w:szCs w:val="32"/>
            <w:lang w:val="en-US" w:eastAsia="zh-CN" w:bidi="ar"/>
          </w:rPr>
          <w:t xml:space="preserve">第八条 </w:t>
        </w:r>
      </w:ins>
      <w:ins w:id="56" w:author="刘湘华">
        <w:r>
          <w:rPr>
            <w:rFonts w:hint="eastAsia" w:ascii="仿宋_GB2312" w:hAnsi="Times New Roman" w:eastAsia="仿宋_GB2312" w:cs="仿宋_GB2312"/>
            <w:b w:val="0"/>
            <w:bCs/>
            <w:kern w:val="0"/>
            <w:sz w:val="32"/>
            <w:szCs w:val="32"/>
            <w:lang w:val="en-US" w:eastAsia="zh-CN" w:bidi="ar"/>
          </w:rPr>
          <w:t>申报。</w:t>
        </w:r>
      </w:ins>
      <w:ins w:id="57" w:author="刘湘华">
        <w:r>
          <w:rPr>
            <w:rFonts w:hint="eastAsia" w:ascii="仿宋_GB2312" w:hAnsi="Times New Roman" w:eastAsia="仿宋_GB2312" w:cs="仿宋_GB2312"/>
            <w:bCs/>
            <w:kern w:val="0"/>
            <w:sz w:val="32"/>
            <w:szCs w:val="32"/>
            <w:lang w:val="en-US" w:eastAsia="zh-CN" w:bidi="ar"/>
          </w:rPr>
          <w:t>符合财政贴息条件的</w:t>
        </w:r>
      </w:ins>
      <w:ins w:id="58" w:author="刘湘华">
        <w:r>
          <w:rPr>
            <w:rFonts w:hint="eastAsia" w:ascii="仿宋_GB2312" w:hAnsi="Times New Roman" w:eastAsia="仿宋_GB2312" w:cs="仿宋_GB2312"/>
            <w:b w:val="0"/>
            <w:bCs w:val="0"/>
            <w:kern w:val="2"/>
            <w:sz w:val="32"/>
            <w:szCs w:val="32"/>
            <w:lang w:val="en-US" w:eastAsia="zh-CN" w:bidi="ar"/>
          </w:rPr>
          <w:t>S等级以上滑雪场每年的</w:t>
        </w:r>
      </w:ins>
      <w:ins w:id="59" w:author="刘湘华">
        <w:r>
          <w:rPr>
            <w:rFonts w:hint="eastAsia" w:ascii="仿宋_GB2312" w:hAnsi="仿宋" w:eastAsia="仿宋_GB2312" w:cs="仿宋_GB2312"/>
            <w:bCs/>
            <w:kern w:val="0"/>
            <w:sz w:val="32"/>
            <w:szCs w:val="32"/>
            <w:lang w:val="en-US" w:eastAsia="zh-CN" w:bidi="ar"/>
          </w:rPr>
          <w:t>7月1日前、11月1日前完成</w:t>
        </w:r>
      </w:ins>
      <w:ins w:id="60" w:author="刘湘华">
        <w:r>
          <w:rPr>
            <w:rFonts w:hint="eastAsia" w:ascii="仿宋_GB2312" w:hAnsi="Times New Roman" w:eastAsia="仿宋_GB2312" w:cs="仿宋_GB2312"/>
            <w:bCs/>
            <w:kern w:val="0"/>
            <w:sz w:val="32"/>
            <w:szCs w:val="32"/>
            <w:lang w:val="en-US" w:eastAsia="zh-CN" w:bidi="ar"/>
          </w:rPr>
          <w:t>贷款贴息资金的申报。</w:t>
        </w:r>
      </w:ins>
      <w:ins w:id="61" w:author="刘湘华">
        <w:r>
          <w:rPr>
            <w:rFonts w:hint="eastAsia" w:ascii="仿宋_GB2312" w:hAnsi="Times New Roman" w:eastAsia="仿宋_GB2312" w:cs="仿宋_GB2312"/>
            <w:b w:val="0"/>
            <w:bCs w:val="0"/>
            <w:kern w:val="2"/>
            <w:sz w:val="32"/>
            <w:szCs w:val="32"/>
            <w:lang w:val="en-US" w:eastAsia="zh-CN" w:bidi="ar"/>
          </w:rPr>
          <w:t>S等级以上滑雪场</w:t>
        </w:r>
      </w:ins>
      <w:ins w:id="62" w:author="刘湘华">
        <w:r>
          <w:rPr>
            <w:rFonts w:hint="eastAsia" w:ascii="仿宋_GB2312" w:hAnsi="仿宋" w:eastAsia="仿宋_GB2312" w:cs="仿宋_GB2312"/>
            <w:bCs/>
            <w:kern w:val="0"/>
            <w:sz w:val="32"/>
            <w:szCs w:val="32"/>
            <w:lang w:val="en-US" w:eastAsia="zh-CN" w:bidi="ar"/>
          </w:rPr>
          <w:t>要据实计算贷款贴息金额，向所属地级文旅部门提供银行贷款合同、还账证明（如贷款还款明细）</w:t>
        </w:r>
      </w:ins>
      <w:ins w:id="63" w:author="刘湘华">
        <w:r>
          <w:rPr>
            <w:rFonts w:hint="eastAsia" w:ascii="仿宋_GB2312" w:hAnsi="仿宋" w:eastAsia="仿宋_GB2312" w:cs="仿宋_GB2312"/>
            <w:kern w:val="0"/>
            <w:sz w:val="32"/>
            <w:szCs w:val="32"/>
            <w:lang w:val="en-US" w:eastAsia="zh-CN" w:bidi="ar"/>
          </w:rPr>
          <w:t>、企业征信报告、</w:t>
        </w:r>
      </w:ins>
      <w:ins w:id="64" w:author="刘湘华">
        <w:r>
          <w:rPr>
            <w:rFonts w:hint="eastAsia" w:ascii="仿宋_GB2312" w:hAnsi="仿宋" w:eastAsia="仿宋_GB2312" w:cs="仿宋_GB2312"/>
            <w:b w:val="0"/>
            <w:bCs w:val="0"/>
            <w:kern w:val="0"/>
            <w:sz w:val="32"/>
            <w:szCs w:val="32"/>
            <w:lang w:val="en-US" w:eastAsia="zh-CN" w:bidi="ar"/>
          </w:rPr>
          <w:t>滑雪场等级</w:t>
        </w:r>
      </w:ins>
      <w:ins w:id="65" w:author="刘湘华">
        <w:r>
          <w:rPr>
            <w:rFonts w:hint="eastAsia" w:ascii="仿宋_GB2312" w:hAnsi="仿宋" w:eastAsia="仿宋_GB2312" w:cs="仿宋_GB2312"/>
            <w:kern w:val="0"/>
            <w:sz w:val="32"/>
            <w:szCs w:val="32"/>
            <w:lang w:val="en-US" w:eastAsia="zh-CN" w:bidi="ar"/>
          </w:rPr>
          <w:t>等相关材料并填报《</w:t>
        </w:r>
      </w:ins>
      <w:ins w:id="66" w:author="刘湘华">
        <w:r>
          <w:rPr>
            <w:rFonts w:hint="eastAsia" w:ascii="仿宋_GB2312" w:hAnsi="Times New Roman" w:eastAsia="仿宋_GB2312" w:cs="仿宋_GB2312"/>
            <w:b w:val="0"/>
            <w:bCs w:val="0"/>
            <w:color w:val="000000"/>
            <w:kern w:val="2"/>
            <w:sz w:val="32"/>
            <w:szCs w:val="32"/>
            <w:lang w:val="en-US" w:eastAsia="zh-CN" w:bidi="ar"/>
          </w:rPr>
          <w:t>自治区</w:t>
        </w:r>
      </w:ins>
      <w:ins w:id="67" w:author="刘湘华">
        <w:r>
          <w:rPr>
            <w:rFonts w:hint="eastAsia" w:ascii="仿宋_GB2312" w:hAnsi="仿宋" w:eastAsia="仿宋_GB2312" w:cs="仿宋_GB2312"/>
            <w:bCs/>
            <w:kern w:val="0"/>
            <w:sz w:val="32"/>
            <w:szCs w:val="32"/>
            <w:lang w:val="en-US" w:eastAsia="zh-CN" w:bidi="ar"/>
          </w:rPr>
          <w:t>S等级以上滑雪场银行贷款贴息资金申报明细表》（详见附件1）、</w:t>
        </w:r>
      </w:ins>
      <w:ins w:id="68" w:author="刘湘华">
        <w:r>
          <w:rPr>
            <w:rFonts w:hint="eastAsia" w:ascii="仿宋_GB2312" w:hAnsi="仿宋" w:eastAsia="仿宋_GB2312" w:cs="仿宋_GB2312"/>
            <w:kern w:val="0"/>
            <w:sz w:val="32"/>
            <w:szCs w:val="32"/>
            <w:lang w:val="en-US" w:eastAsia="zh-CN" w:bidi="ar"/>
          </w:rPr>
          <w:t>《</w:t>
        </w:r>
      </w:ins>
      <w:ins w:id="69" w:author="刘湘华">
        <w:r>
          <w:rPr>
            <w:rFonts w:hint="eastAsia" w:ascii="仿宋_GB2312" w:hAnsi="Times New Roman" w:eastAsia="仿宋_GB2312" w:cs="仿宋_GB2312"/>
            <w:b w:val="0"/>
            <w:bCs w:val="0"/>
            <w:color w:val="000000"/>
            <w:kern w:val="2"/>
            <w:sz w:val="32"/>
            <w:szCs w:val="32"/>
            <w:lang w:val="en-US" w:eastAsia="zh-CN" w:bidi="ar"/>
          </w:rPr>
          <w:t>自治区</w:t>
        </w:r>
      </w:ins>
      <w:ins w:id="70" w:author="刘湘华">
        <w:r>
          <w:rPr>
            <w:rFonts w:hint="eastAsia" w:ascii="仿宋_GB2312" w:hAnsi="仿宋" w:eastAsia="仿宋_GB2312" w:cs="仿宋_GB2312"/>
            <w:bCs/>
            <w:kern w:val="0"/>
            <w:sz w:val="32"/>
            <w:szCs w:val="32"/>
            <w:lang w:val="en-US" w:eastAsia="zh-CN" w:bidi="ar"/>
          </w:rPr>
          <w:t>S等级以上滑雪场银行贷款贴息资金申报汇总表》（详见附件2）。</w:t>
        </w:r>
      </w:ins>
      <w:ins w:id="71" w:author="刘湘华">
        <w:r>
          <w:rPr>
            <w:rFonts w:hint="eastAsia" w:ascii="仿宋_GB2312" w:hAnsi="Times New Roman" w:eastAsia="仿宋_GB2312" w:cs="仿宋_GB2312"/>
            <w:b w:val="0"/>
            <w:bCs w:val="0"/>
            <w:kern w:val="2"/>
            <w:sz w:val="32"/>
            <w:szCs w:val="32"/>
            <w:lang w:val="en-US" w:eastAsia="zh-CN" w:bidi="ar"/>
          </w:rPr>
          <w:t>S等级以上滑雪场</w:t>
        </w:r>
      </w:ins>
      <w:ins w:id="72" w:author="刘湘华">
        <w:r>
          <w:rPr>
            <w:rFonts w:hint="eastAsia" w:ascii="仿宋_GB2312" w:hAnsi="仿宋" w:eastAsia="仿宋_GB2312" w:cs="仿宋_GB2312"/>
            <w:b w:val="0"/>
            <w:bCs/>
            <w:kern w:val="0"/>
            <w:sz w:val="32"/>
            <w:szCs w:val="32"/>
            <w:lang w:val="en-US" w:eastAsia="zh-CN" w:bidi="ar"/>
          </w:rPr>
          <w:t>对提供材料的真实性负责，并承担相应法律责任。</w:t>
        </w:r>
      </w:ins>
    </w:p>
    <w:p>
      <w:pPr>
        <w:keepNext w:val="0"/>
        <w:keepLines w:val="0"/>
        <w:widowControl w:val="0"/>
        <w:suppressLineNumbers w:val="0"/>
        <w:autoSpaceDE w:val="0"/>
        <w:autoSpaceDN/>
        <w:spacing w:before="0" w:beforeAutospacing="0" w:after="0" w:afterAutospacing="0" w:line="520" w:lineRule="exact"/>
        <w:ind w:left="0" w:right="0" w:firstLine="643" w:firstLineChars="200"/>
        <w:jc w:val="both"/>
        <w:rPr>
          <w:ins w:id="73" w:author="刘湘华" w:date=""/>
          <w:rFonts w:hint="eastAsia" w:ascii="仿宋_GB2312" w:hAnsi="仿宋" w:eastAsia="仿宋_GB2312" w:cs="仿宋"/>
          <w:kern w:val="0"/>
          <w:sz w:val="32"/>
          <w:szCs w:val="32"/>
        </w:rPr>
      </w:pPr>
      <w:ins w:id="74" w:author="刘湘华">
        <w:r>
          <w:rPr>
            <w:rFonts w:hint="eastAsia" w:ascii="仿宋_GB2312" w:hAnsi="仿宋" w:eastAsia="仿宋_GB2312" w:cs="仿宋_GB2312"/>
            <w:b/>
            <w:bCs w:val="0"/>
            <w:kern w:val="0"/>
            <w:sz w:val="32"/>
            <w:szCs w:val="32"/>
            <w:lang w:val="en-US" w:eastAsia="zh-CN" w:bidi="ar"/>
          </w:rPr>
          <w:t>第九条</w:t>
        </w:r>
      </w:ins>
      <w:ins w:id="75" w:author="刘湘华">
        <w:r>
          <w:rPr>
            <w:rFonts w:hint="eastAsia" w:ascii="楷体" w:hAnsi="楷体" w:eastAsia="楷体" w:cs="楷体"/>
            <w:b/>
            <w:bCs w:val="0"/>
            <w:kern w:val="0"/>
            <w:sz w:val="32"/>
            <w:szCs w:val="32"/>
            <w:lang w:val="en-US" w:eastAsia="zh-CN" w:bidi="ar"/>
          </w:rPr>
          <w:t xml:space="preserve"> </w:t>
        </w:r>
      </w:ins>
      <w:ins w:id="76" w:author="刘湘华">
        <w:r>
          <w:rPr>
            <w:rFonts w:hint="eastAsia" w:ascii="仿宋_GB2312" w:hAnsi="Times New Roman" w:eastAsia="仿宋_GB2312" w:cs="仿宋_GB2312"/>
            <w:b w:val="0"/>
            <w:bCs/>
            <w:kern w:val="0"/>
            <w:sz w:val="32"/>
            <w:szCs w:val="32"/>
            <w:lang w:val="en-US" w:eastAsia="zh-CN" w:bidi="ar"/>
          </w:rPr>
          <w:t>初审。</w:t>
        </w:r>
      </w:ins>
      <w:ins w:id="77" w:author="刘湘华">
        <w:r>
          <w:rPr>
            <w:rFonts w:hint="eastAsia" w:ascii="仿宋_GB2312" w:hAnsi="仿宋" w:eastAsia="仿宋_GB2312" w:cs="仿宋_GB2312"/>
            <w:b w:val="0"/>
            <w:bCs/>
            <w:kern w:val="0"/>
            <w:sz w:val="32"/>
            <w:szCs w:val="32"/>
            <w:lang w:val="en-US" w:eastAsia="zh-CN" w:bidi="ar"/>
          </w:rPr>
          <w:t>地（州、市）文旅部门、财政部门</w:t>
        </w:r>
      </w:ins>
      <w:ins w:id="78" w:author="刘湘华">
        <w:r>
          <w:rPr>
            <w:rFonts w:hint="eastAsia" w:ascii="仿宋_GB2312" w:hAnsi="仿宋" w:eastAsia="仿宋_GB2312" w:cs="仿宋_GB2312"/>
            <w:bCs/>
            <w:kern w:val="0"/>
            <w:sz w:val="32"/>
            <w:szCs w:val="32"/>
            <w:lang w:val="en-US" w:eastAsia="zh-CN" w:bidi="ar"/>
          </w:rPr>
          <w:t>负责滑雪场贷款贴息审核工作。</w:t>
        </w:r>
      </w:ins>
      <w:ins w:id="79" w:author="刘湘华">
        <w:r>
          <w:rPr>
            <w:rFonts w:hint="eastAsia" w:ascii="仿宋_GB2312" w:hAnsi="仿宋" w:eastAsia="仿宋_GB2312" w:cs="仿宋_GB2312"/>
            <w:b/>
            <w:bCs w:val="0"/>
            <w:kern w:val="0"/>
            <w:sz w:val="32"/>
            <w:szCs w:val="32"/>
            <w:lang w:val="en-US" w:eastAsia="zh-CN" w:bidi="ar"/>
          </w:rPr>
          <w:t>地（州、市）</w:t>
        </w:r>
      </w:ins>
      <w:ins w:id="80" w:author="刘湘华">
        <w:r>
          <w:rPr>
            <w:rFonts w:hint="eastAsia" w:ascii="仿宋_GB2312" w:hAnsi="仿宋" w:eastAsia="仿宋_GB2312" w:cs="仿宋_GB2312"/>
            <w:b/>
            <w:bCs/>
            <w:kern w:val="0"/>
            <w:sz w:val="32"/>
            <w:szCs w:val="32"/>
            <w:lang w:val="en-US" w:eastAsia="zh-CN" w:bidi="ar"/>
          </w:rPr>
          <w:t>文旅部门</w:t>
        </w:r>
      </w:ins>
      <w:ins w:id="81" w:author="刘湘华">
        <w:r>
          <w:rPr>
            <w:rFonts w:hint="eastAsia" w:ascii="仿宋_GB2312" w:hAnsi="仿宋" w:eastAsia="仿宋_GB2312" w:cs="仿宋_GB2312"/>
            <w:bCs/>
            <w:kern w:val="0"/>
            <w:sz w:val="32"/>
            <w:szCs w:val="32"/>
            <w:lang w:val="en-US" w:eastAsia="zh-CN" w:bidi="ar"/>
          </w:rPr>
          <w:t>负责审核辖区内S等级以上滑雪场贷款贴息资金申报工作，指导各S等级以上滑雪场据实报送财政贴息资金申请和有关材料，按时限要求完成审核工作，并将初审合格后的各滑雪场贷款贴息有关材料和</w:t>
        </w:r>
      </w:ins>
      <w:ins w:id="82" w:author="刘湘华">
        <w:r>
          <w:rPr>
            <w:rFonts w:hint="eastAsia" w:ascii="仿宋_GB2312" w:hAnsi="Times New Roman" w:eastAsia="仿宋_GB2312" w:cs="仿宋_GB2312"/>
            <w:b w:val="0"/>
            <w:bCs w:val="0"/>
            <w:color w:val="000000"/>
            <w:kern w:val="2"/>
            <w:sz w:val="32"/>
            <w:szCs w:val="32"/>
            <w:lang w:val="en-US" w:eastAsia="zh-CN" w:bidi="ar"/>
          </w:rPr>
          <w:t>自治区</w:t>
        </w:r>
      </w:ins>
      <w:ins w:id="83" w:author="刘湘华">
        <w:r>
          <w:rPr>
            <w:rFonts w:hint="eastAsia" w:ascii="仿宋_GB2312" w:hAnsi="仿宋" w:eastAsia="仿宋_GB2312" w:cs="仿宋_GB2312"/>
            <w:bCs/>
            <w:kern w:val="0"/>
            <w:sz w:val="32"/>
            <w:szCs w:val="32"/>
            <w:lang w:val="en-US" w:eastAsia="zh-CN" w:bidi="ar"/>
          </w:rPr>
          <w:t>S等级以上滑雪场银行贷款贴息资金明细表、汇总表于7月10日前、11月10日前报同级财政部门审核。</w:t>
        </w:r>
      </w:ins>
      <w:ins w:id="84" w:author="刘湘华">
        <w:bookmarkStart w:id="0" w:name="_GoBack"/>
        <w:bookmarkEnd w:id="0"/>
        <w:r>
          <w:rPr>
            <w:rFonts w:hint="eastAsia" w:ascii="仿宋_GB2312" w:hAnsi="仿宋" w:eastAsia="仿宋_GB2312" w:cs="仿宋_GB2312"/>
            <w:b/>
            <w:bCs w:val="0"/>
            <w:kern w:val="0"/>
            <w:sz w:val="32"/>
            <w:szCs w:val="32"/>
            <w:lang w:val="en-US" w:eastAsia="zh-CN" w:bidi="ar"/>
          </w:rPr>
          <w:t>地（州、市）财政部门</w:t>
        </w:r>
      </w:ins>
      <w:ins w:id="85" w:author="刘湘华">
        <w:r>
          <w:rPr>
            <w:rFonts w:hint="eastAsia" w:ascii="仿宋_GB2312" w:hAnsi="仿宋" w:eastAsia="仿宋_GB2312" w:cs="仿宋_GB2312"/>
            <w:b w:val="0"/>
            <w:bCs/>
            <w:kern w:val="0"/>
            <w:sz w:val="32"/>
            <w:szCs w:val="32"/>
            <w:lang w:val="en-US" w:eastAsia="zh-CN" w:bidi="ar"/>
          </w:rPr>
          <w:t>负责向当地银行机构发函核实</w:t>
        </w:r>
      </w:ins>
      <w:ins w:id="86" w:author="刘湘华">
        <w:r>
          <w:rPr>
            <w:rFonts w:hint="eastAsia" w:ascii="仿宋_GB2312" w:hAnsi="仿宋" w:eastAsia="仿宋_GB2312" w:cs="仿宋_GB2312"/>
            <w:bCs/>
            <w:kern w:val="0"/>
            <w:sz w:val="32"/>
            <w:szCs w:val="32"/>
            <w:lang w:val="en-US" w:eastAsia="zh-CN" w:bidi="ar"/>
          </w:rPr>
          <w:t>S等级以上滑雪场贷款贴息资金的真实性，无误后于7月15日前、11月15日前将审核意见交</w:t>
        </w:r>
      </w:ins>
      <w:ins w:id="87" w:author="刘湘华">
        <w:r>
          <w:rPr>
            <w:rFonts w:hint="eastAsia" w:ascii="仿宋_GB2312" w:hAnsi="仿宋" w:eastAsia="仿宋_GB2312" w:cs="仿宋_GB2312"/>
            <w:kern w:val="0"/>
            <w:sz w:val="32"/>
            <w:szCs w:val="32"/>
            <w:lang w:val="en-US" w:eastAsia="zh-CN" w:bidi="ar"/>
          </w:rPr>
          <w:t>同级文旅部门。</w:t>
        </w:r>
      </w:ins>
    </w:p>
    <w:p>
      <w:pPr>
        <w:keepNext w:val="0"/>
        <w:keepLines w:val="0"/>
        <w:widowControl w:val="0"/>
        <w:suppressLineNumbers w:val="0"/>
        <w:autoSpaceDE w:val="0"/>
        <w:autoSpaceDN/>
        <w:spacing w:before="0" w:beforeAutospacing="0" w:after="0" w:afterAutospacing="0" w:line="520" w:lineRule="exact"/>
        <w:ind w:left="0" w:right="0" w:firstLine="643" w:firstLineChars="200"/>
        <w:jc w:val="both"/>
        <w:rPr>
          <w:ins w:id="88" w:author="刘湘华" w:date=""/>
          <w:rFonts w:hint="eastAsia" w:ascii="仿宋_GB2312" w:hAnsi="仿宋" w:eastAsia="仿宋_GB2312" w:cs="仿宋"/>
          <w:bCs/>
          <w:kern w:val="0"/>
          <w:sz w:val="32"/>
          <w:szCs w:val="32"/>
        </w:rPr>
      </w:pPr>
      <w:ins w:id="89" w:author="刘湘华">
        <w:r>
          <w:rPr>
            <w:rFonts w:hint="eastAsia" w:ascii="仿宋_GB2312" w:hAnsi="仿宋" w:eastAsia="仿宋_GB2312" w:cs="仿宋_GB2312"/>
            <w:b/>
            <w:bCs w:val="0"/>
            <w:kern w:val="0"/>
            <w:sz w:val="32"/>
            <w:szCs w:val="32"/>
            <w:lang w:val="en-US" w:eastAsia="zh-CN" w:bidi="ar"/>
          </w:rPr>
          <w:t>第十条</w:t>
        </w:r>
      </w:ins>
      <w:ins w:id="90" w:author="刘湘华">
        <w:r>
          <w:rPr>
            <w:rFonts w:hint="eastAsia" w:ascii="仿宋_GB2312" w:hAnsi="仿宋" w:eastAsia="仿宋_GB2312" w:cs="仿宋"/>
            <w:b w:val="0"/>
            <w:bCs/>
            <w:kern w:val="0"/>
            <w:sz w:val="32"/>
            <w:szCs w:val="32"/>
            <w:lang w:val="en-US" w:eastAsia="zh-CN" w:bidi="ar"/>
          </w:rPr>
          <w:t xml:space="preserve"> </w:t>
        </w:r>
      </w:ins>
      <w:ins w:id="91" w:author="刘湘华">
        <w:r>
          <w:rPr>
            <w:rFonts w:hint="eastAsia" w:ascii="仿宋_GB2312" w:hAnsi="仿宋" w:eastAsia="仿宋_GB2312" w:cs="仿宋_GB2312"/>
            <w:b w:val="0"/>
            <w:bCs/>
            <w:kern w:val="0"/>
            <w:sz w:val="32"/>
            <w:szCs w:val="32"/>
            <w:lang w:val="en-US" w:eastAsia="zh-CN" w:bidi="ar"/>
          </w:rPr>
          <w:t>复审。</w:t>
        </w:r>
      </w:ins>
      <w:ins w:id="92" w:author="刘湘华">
        <w:r>
          <w:rPr>
            <w:rFonts w:hint="eastAsia" w:ascii="仿宋_GB2312" w:hAnsi="仿宋" w:eastAsia="仿宋_GB2312" w:cs="仿宋_GB2312"/>
            <w:b/>
            <w:bCs w:val="0"/>
            <w:kern w:val="0"/>
            <w:sz w:val="32"/>
            <w:szCs w:val="32"/>
            <w:lang w:val="en-US" w:eastAsia="zh-CN" w:bidi="ar"/>
          </w:rPr>
          <w:t>地（州、市）文旅部门</w:t>
        </w:r>
      </w:ins>
      <w:ins w:id="93" w:author="刘湘华">
        <w:r>
          <w:rPr>
            <w:rFonts w:hint="eastAsia" w:ascii="仿宋_GB2312" w:hAnsi="仿宋" w:eastAsia="仿宋_GB2312" w:cs="仿宋_GB2312"/>
            <w:kern w:val="0"/>
            <w:sz w:val="32"/>
            <w:szCs w:val="32"/>
            <w:lang w:val="en-US" w:eastAsia="zh-CN" w:bidi="ar"/>
          </w:rPr>
          <w:t>分别于</w:t>
        </w:r>
      </w:ins>
      <w:ins w:id="94" w:author="刘湘华">
        <w:r>
          <w:rPr>
            <w:rFonts w:hint="eastAsia" w:ascii="仿宋_GB2312" w:hAnsi="仿宋" w:eastAsia="仿宋_GB2312" w:cs="仿宋_GB2312"/>
            <w:kern w:val="2"/>
            <w:sz w:val="32"/>
            <w:szCs w:val="32"/>
            <w:lang w:val="en-US" w:eastAsia="zh-CN" w:bidi="ar"/>
          </w:rPr>
          <w:t>7月16日、11月16日前</w:t>
        </w:r>
      </w:ins>
      <w:ins w:id="95" w:author="刘湘华">
        <w:r>
          <w:rPr>
            <w:rFonts w:hint="eastAsia" w:ascii="仿宋_GB2312" w:hAnsi="仿宋" w:eastAsia="仿宋_GB2312" w:cs="仿宋_GB2312"/>
            <w:bCs/>
            <w:kern w:val="0"/>
            <w:sz w:val="32"/>
            <w:szCs w:val="32"/>
            <w:lang w:val="en-US" w:eastAsia="zh-CN" w:bidi="ar"/>
          </w:rPr>
          <w:t>将审核意见、审核资料报</w:t>
        </w:r>
      </w:ins>
      <w:r>
        <w:rPr>
          <w:rFonts w:hint="eastAsia" w:ascii="仿宋_GB2312" w:hAnsi="仿宋" w:eastAsia="仿宋_GB2312" w:cs="仿宋_GB2312"/>
          <w:bCs/>
          <w:kern w:val="0"/>
          <w:sz w:val="32"/>
          <w:szCs w:val="32"/>
          <w:lang w:val="en-US" w:eastAsia="zh-CN" w:bidi="ar"/>
        </w:rPr>
        <w:t>送</w:t>
      </w:r>
      <w:ins w:id="96" w:author="刘湘华">
        <w:r>
          <w:rPr>
            <w:rFonts w:hint="eastAsia" w:ascii="仿宋_GB2312" w:hAnsi="仿宋" w:eastAsia="仿宋_GB2312" w:cs="仿宋_GB2312"/>
            <w:kern w:val="0"/>
            <w:sz w:val="32"/>
            <w:szCs w:val="32"/>
            <w:lang w:val="en-US" w:eastAsia="zh-CN" w:bidi="ar"/>
          </w:rPr>
          <w:t>自治区文旅厅。</w:t>
        </w:r>
      </w:ins>
      <w:ins w:id="97" w:author="刘湘华">
        <w:r>
          <w:rPr>
            <w:rFonts w:hint="eastAsia" w:ascii="仿宋_GB2312" w:hAnsi="仿宋" w:eastAsia="仿宋_GB2312" w:cs="仿宋_GB2312"/>
            <w:b/>
            <w:bCs w:val="0"/>
            <w:kern w:val="0"/>
            <w:sz w:val="32"/>
            <w:szCs w:val="32"/>
            <w:lang w:val="en-US" w:eastAsia="zh-CN" w:bidi="ar"/>
          </w:rPr>
          <w:t>自治区文旅厅</w:t>
        </w:r>
      </w:ins>
      <w:ins w:id="98" w:author="刘湘华">
        <w:r>
          <w:rPr>
            <w:rFonts w:hint="eastAsia" w:ascii="仿宋_GB2312" w:hAnsi="仿宋" w:eastAsia="仿宋_GB2312" w:cs="仿宋_GB2312"/>
            <w:bCs/>
            <w:kern w:val="0"/>
            <w:sz w:val="32"/>
            <w:szCs w:val="32"/>
            <w:lang w:val="en-US" w:eastAsia="zh-CN" w:bidi="ar"/>
          </w:rPr>
          <w:t>负责审核汇总各地（州、市）文旅部门报送的贷款贴息资金申请报告和相关资料，并建立各S等级以上滑雪场贷款发放及贴息资金实名制台账，</w:t>
        </w:r>
      </w:ins>
      <w:ins w:id="99" w:author="刘湘华">
        <w:r>
          <w:rPr>
            <w:rFonts w:hint="eastAsia" w:ascii="仿宋_GB2312" w:hAnsi="仿宋" w:eastAsia="仿宋_GB2312" w:cs="仿宋_GB2312"/>
            <w:kern w:val="0"/>
            <w:sz w:val="32"/>
            <w:szCs w:val="32"/>
            <w:lang w:val="en-US" w:eastAsia="zh-CN" w:bidi="ar"/>
          </w:rPr>
          <w:t>于</w:t>
        </w:r>
      </w:ins>
      <w:ins w:id="100" w:author="刘湘华">
        <w:r>
          <w:rPr>
            <w:rFonts w:hint="eastAsia" w:ascii="仿宋_GB2312" w:hAnsi="仿宋" w:eastAsia="仿宋_GB2312" w:cs="仿宋_GB2312"/>
            <w:kern w:val="2"/>
            <w:sz w:val="32"/>
            <w:szCs w:val="32"/>
            <w:lang w:val="en-US" w:eastAsia="zh-CN" w:bidi="ar"/>
          </w:rPr>
          <w:t>7月25日前、11月25日前将汇总表、明细表及佐证材料提交</w:t>
        </w:r>
      </w:ins>
      <w:ins w:id="101" w:author="刘湘华">
        <w:r>
          <w:rPr>
            <w:rFonts w:hint="eastAsia" w:ascii="仿宋_GB2312" w:hAnsi="仿宋" w:eastAsia="仿宋_GB2312" w:cs="仿宋_GB2312"/>
            <w:bCs/>
            <w:kern w:val="0"/>
            <w:sz w:val="32"/>
            <w:szCs w:val="32"/>
            <w:lang w:val="en-US" w:eastAsia="zh-CN" w:bidi="ar"/>
          </w:rPr>
          <w:t>自治区财政厅。</w:t>
        </w:r>
      </w:ins>
      <w:ins w:id="102" w:author="刘湘华">
        <w:r>
          <w:rPr>
            <w:rFonts w:hint="eastAsia" w:ascii="仿宋_GB2312" w:hAnsi="仿宋" w:eastAsia="仿宋_GB2312" w:cs="仿宋_GB2312"/>
            <w:b/>
            <w:bCs w:val="0"/>
            <w:kern w:val="0"/>
            <w:sz w:val="32"/>
            <w:szCs w:val="32"/>
            <w:lang w:val="en-US" w:eastAsia="zh-CN" w:bidi="ar"/>
          </w:rPr>
          <w:t>自治区财政厅</w:t>
        </w:r>
      </w:ins>
      <w:ins w:id="103" w:author="刘湘华">
        <w:r>
          <w:rPr>
            <w:rFonts w:hint="eastAsia" w:ascii="仿宋_GB2312" w:hAnsi="仿宋" w:eastAsia="仿宋_GB2312" w:cs="仿宋_GB2312"/>
            <w:b w:val="0"/>
            <w:bCs/>
            <w:kern w:val="0"/>
            <w:sz w:val="32"/>
            <w:szCs w:val="32"/>
            <w:lang w:val="en-US" w:eastAsia="zh-CN" w:bidi="ar"/>
          </w:rPr>
          <w:t>对</w:t>
        </w:r>
      </w:ins>
      <w:ins w:id="104" w:author="刘湘华">
        <w:r>
          <w:rPr>
            <w:rFonts w:hint="eastAsia" w:ascii="仿宋_GB2312" w:hAnsi="仿宋" w:eastAsia="仿宋_GB2312" w:cs="仿宋_GB2312"/>
            <w:kern w:val="0"/>
            <w:sz w:val="32"/>
            <w:szCs w:val="32"/>
            <w:lang w:val="en-US" w:eastAsia="zh-CN" w:bidi="ar"/>
          </w:rPr>
          <w:t>自治区文旅厅提交的资料</w:t>
        </w:r>
      </w:ins>
      <w:ins w:id="105" w:author="刘湘华">
        <w:r>
          <w:rPr>
            <w:rFonts w:hint="eastAsia" w:ascii="仿宋_GB2312" w:hAnsi="仿宋" w:eastAsia="仿宋_GB2312" w:cs="仿宋_GB2312"/>
            <w:bCs/>
            <w:kern w:val="0"/>
            <w:sz w:val="32"/>
            <w:szCs w:val="32"/>
            <w:lang w:val="en-US" w:eastAsia="zh-CN" w:bidi="ar"/>
          </w:rPr>
          <w:t>审核</w:t>
        </w:r>
      </w:ins>
      <w:ins w:id="106" w:author="刘湘华">
        <w:r>
          <w:rPr>
            <w:rFonts w:hint="eastAsia" w:ascii="仿宋_GB2312" w:hAnsi="仿宋" w:eastAsia="仿宋_GB2312" w:cs="仿宋_GB2312"/>
            <w:kern w:val="0"/>
            <w:sz w:val="32"/>
            <w:szCs w:val="32"/>
            <w:lang w:val="en-US" w:eastAsia="zh-CN" w:bidi="ar"/>
          </w:rPr>
          <w:t>确认。</w:t>
        </w:r>
      </w:ins>
    </w:p>
    <w:p>
      <w:pPr>
        <w:keepNext w:val="0"/>
        <w:keepLines w:val="0"/>
        <w:widowControl w:val="0"/>
        <w:suppressLineNumbers w:val="0"/>
        <w:autoSpaceDE w:val="0"/>
        <w:autoSpaceDN/>
        <w:spacing w:before="0" w:beforeAutospacing="0" w:after="0" w:afterAutospacing="0" w:line="520" w:lineRule="exact"/>
        <w:ind w:left="0" w:right="0" w:firstLine="643" w:firstLineChars="200"/>
        <w:jc w:val="both"/>
        <w:rPr>
          <w:ins w:id="107" w:author="刘湘华" w:date=""/>
          <w:rFonts w:hint="eastAsia" w:ascii="仿宋_GB2312" w:hAnsi="仿宋" w:eastAsia="仿宋_GB2312" w:cs="黑体"/>
          <w:kern w:val="2"/>
          <w:sz w:val="32"/>
          <w:szCs w:val="32"/>
        </w:rPr>
      </w:pPr>
      <w:ins w:id="108" w:author="刘湘华">
        <w:r>
          <w:rPr>
            <w:rFonts w:hint="eastAsia" w:ascii="仿宋_GB2312" w:hAnsi="仿宋" w:eastAsia="仿宋_GB2312" w:cs="仿宋_GB2312"/>
            <w:b/>
            <w:bCs/>
            <w:kern w:val="0"/>
            <w:sz w:val="32"/>
            <w:szCs w:val="32"/>
            <w:lang w:val="en-US" w:eastAsia="zh-CN" w:bidi="ar"/>
          </w:rPr>
          <w:t>第十一条</w:t>
        </w:r>
      </w:ins>
      <w:ins w:id="109" w:author="刘湘华">
        <w:r>
          <w:rPr>
            <w:rFonts w:hint="eastAsia" w:ascii="仿宋_GB2312" w:hAnsi="仿宋" w:eastAsia="仿宋_GB2312" w:cs="仿宋"/>
            <w:b w:val="0"/>
            <w:bCs w:val="0"/>
            <w:kern w:val="0"/>
            <w:sz w:val="32"/>
            <w:szCs w:val="32"/>
            <w:lang w:val="en-US" w:eastAsia="zh-CN" w:bidi="ar"/>
          </w:rPr>
          <w:t xml:space="preserve"> </w:t>
        </w:r>
      </w:ins>
      <w:ins w:id="110" w:author="刘湘华">
        <w:r>
          <w:rPr>
            <w:rFonts w:hint="eastAsia" w:ascii="仿宋_GB2312" w:hAnsi="Times New Roman" w:eastAsia="仿宋_GB2312" w:cs="仿宋_GB2312"/>
            <w:b w:val="0"/>
            <w:bCs/>
            <w:kern w:val="2"/>
            <w:sz w:val="32"/>
            <w:szCs w:val="32"/>
            <w:lang w:val="en-US" w:eastAsia="zh-CN" w:bidi="ar"/>
          </w:rPr>
          <w:t>付息和贴息。</w:t>
        </w:r>
      </w:ins>
      <w:ins w:id="111" w:author="刘湘华">
        <w:r>
          <w:rPr>
            <w:rFonts w:hint="eastAsia" w:ascii="仿宋_GB2312" w:hAnsi="仿宋" w:eastAsia="仿宋_GB2312" w:cs="仿宋_GB2312"/>
            <w:kern w:val="2"/>
            <w:sz w:val="32"/>
            <w:szCs w:val="32"/>
            <w:lang w:val="en-US" w:eastAsia="zh-CN" w:bidi="ar"/>
          </w:rPr>
          <w:t>各S</w:t>
        </w:r>
      </w:ins>
      <w:ins w:id="112" w:author="刘湘华">
        <w:r>
          <w:rPr>
            <w:rFonts w:hint="eastAsia" w:ascii="仿宋_GB2312" w:hAnsi="仿宋" w:eastAsia="仿宋_GB2312" w:cs="仿宋_GB2312"/>
            <w:b w:val="0"/>
            <w:bCs w:val="0"/>
            <w:kern w:val="0"/>
            <w:sz w:val="32"/>
            <w:szCs w:val="32"/>
            <w:lang w:val="en-US" w:eastAsia="zh-CN" w:bidi="ar"/>
          </w:rPr>
          <w:t>等</w:t>
        </w:r>
      </w:ins>
      <w:ins w:id="113" w:author="刘湘华">
        <w:r>
          <w:rPr>
            <w:rFonts w:hint="eastAsia" w:ascii="仿宋_GB2312" w:hAnsi="仿宋" w:eastAsia="仿宋_GB2312" w:cs="仿宋_GB2312"/>
            <w:kern w:val="2"/>
            <w:sz w:val="32"/>
            <w:szCs w:val="32"/>
            <w:lang w:val="en-US" w:eastAsia="zh-CN" w:bidi="ar"/>
          </w:rPr>
          <w:t>级以上滑雪场向承贷银行支付应承担的利息。自治区财政厅在8月10日、12月10日前拨付贴息至地（州、市）财政部门。贷款期限不足6个月的，按实际贷款月数付息和贴息。</w:t>
        </w:r>
      </w:ins>
    </w:p>
    <w:p>
      <w:pPr>
        <w:keepNext w:val="0"/>
        <w:keepLines w:val="0"/>
        <w:widowControl w:val="0"/>
        <w:suppressLineNumbers w:val="0"/>
        <w:autoSpaceDE w:val="0"/>
        <w:autoSpaceDN/>
        <w:spacing w:before="0" w:beforeAutospacing="0" w:after="0" w:afterAutospacing="0" w:line="520" w:lineRule="exact"/>
        <w:ind w:left="0" w:right="0" w:firstLine="643" w:firstLineChars="200"/>
        <w:jc w:val="both"/>
        <w:rPr>
          <w:ins w:id="114" w:author="刘湘华" w:date=""/>
          <w:rFonts w:hint="eastAsia" w:ascii="仿宋_GB2312" w:hAnsi="Times New Roman" w:eastAsia="仿宋_GB2312" w:cs="Times New Roman"/>
          <w:kern w:val="2"/>
          <w:sz w:val="32"/>
          <w:szCs w:val="32"/>
        </w:rPr>
      </w:pPr>
      <w:ins w:id="115" w:author="刘湘华">
        <w:r>
          <w:rPr>
            <w:rFonts w:hint="eastAsia" w:ascii="仿宋_GB2312" w:hAnsi="Times New Roman" w:eastAsia="仿宋_GB2312" w:cs="仿宋_GB2312"/>
            <w:b/>
            <w:bCs w:val="0"/>
            <w:kern w:val="0"/>
            <w:sz w:val="32"/>
            <w:szCs w:val="32"/>
            <w:lang w:val="en-US" w:eastAsia="zh-CN" w:bidi="ar"/>
          </w:rPr>
          <w:t>第十二条</w:t>
        </w:r>
      </w:ins>
      <w:ins w:id="116" w:author="刘湘华">
        <w:r>
          <w:rPr>
            <w:rFonts w:hint="eastAsia" w:ascii="仿宋_GB2312" w:hAnsi="Times New Roman" w:eastAsia="仿宋_GB2312" w:cs="仿宋_GB2312"/>
            <w:bCs/>
            <w:kern w:val="0"/>
            <w:sz w:val="32"/>
            <w:szCs w:val="32"/>
            <w:lang w:val="en-US" w:eastAsia="zh-CN" w:bidi="ar"/>
          </w:rPr>
          <w:t xml:space="preserve"> </w:t>
        </w:r>
      </w:ins>
      <w:ins w:id="117" w:author="刘湘华">
        <w:r>
          <w:rPr>
            <w:rFonts w:hint="eastAsia" w:ascii="仿宋_GB2312" w:hAnsi="仿宋" w:eastAsia="仿宋_GB2312" w:cs="仿宋_GB2312"/>
            <w:kern w:val="2"/>
            <w:sz w:val="32"/>
            <w:szCs w:val="32"/>
            <w:lang w:val="en-US" w:eastAsia="zh-CN" w:bidi="ar"/>
          </w:rPr>
          <w:t>财政贴息资金</w:t>
        </w:r>
      </w:ins>
      <w:ins w:id="118" w:author="刘湘华">
        <w:r>
          <w:rPr>
            <w:rFonts w:hint="eastAsia" w:ascii="仿宋_GB2312" w:hAnsi="Times New Roman" w:eastAsia="仿宋_GB2312" w:cs="仿宋_GB2312"/>
            <w:kern w:val="2"/>
            <w:sz w:val="32"/>
            <w:szCs w:val="32"/>
            <w:lang w:val="en-US" w:eastAsia="zh-CN" w:bidi="ar"/>
          </w:rPr>
          <w:t>扶持项目在执行过程中因特殊原因需要撤销或终止时，</w:t>
        </w:r>
      </w:ins>
      <w:ins w:id="119" w:author="刘湘华">
        <w:r>
          <w:rPr>
            <w:rFonts w:hint="eastAsia" w:ascii="仿宋_GB2312" w:hAnsi="Times New Roman" w:eastAsia="仿宋_GB2312" w:cs="仿宋_GB2312"/>
            <w:b w:val="0"/>
            <w:bCs/>
            <w:kern w:val="2"/>
            <w:sz w:val="32"/>
            <w:szCs w:val="32"/>
            <w:lang w:val="en-US" w:eastAsia="zh-CN" w:bidi="ar"/>
          </w:rPr>
          <w:t>有关</w:t>
        </w:r>
      </w:ins>
      <w:ins w:id="120" w:author="刘湘华">
        <w:r>
          <w:rPr>
            <w:rFonts w:hint="eastAsia" w:ascii="仿宋_GB2312" w:hAnsi="仿宋" w:eastAsia="仿宋_GB2312" w:cs="仿宋_GB2312"/>
            <w:kern w:val="2"/>
            <w:sz w:val="32"/>
            <w:szCs w:val="32"/>
            <w:lang w:val="en-US" w:eastAsia="zh-CN" w:bidi="ar"/>
          </w:rPr>
          <w:t>S等级以上滑雪场</w:t>
        </w:r>
      </w:ins>
      <w:ins w:id="121" w:author="刘湘华">
        <w:r>
          <w:rPr>
            <w:rFonts w:hint="eastAsia" w:ascii="仿宋_GB2312" w:hAnsi="Times New Roman" w:eastAsia="仿宋_GB2312" w:cs="仿宋_GB2312"/>
            <w:kern w:val="2"/>
            <w:sz w:val="32"/>
            <w:szCs w:val="32"/>
            <w:lang w:val="en-US" w:eastAsia="zh-CN" w:bidi="ar"/>
          </w:rPr>
          <w:t>应在10个工作日内逐级上报</w:t>
        </w:r>
      </w:ins>
      <w:ins w:id="122" w:author="刘湘华">
        <w:r>
          <w:rPr>
            <w:rFonts w:hint="eastAsia" w:ascii="仿宋_GB2312" w:hAnsi="Times New Roman" w:eastAsia="仿宋_GB2312" w:cs="仿宋_GB2312"/>
            <w:b w:val="0"/>
            <w:bCs w:val="0"/>
            <w:kern w:val="2"/>
            <w:sz w:val="32"/>
            <w:szCs w:val="32"/>
            <w:lang w:val="en-US" w:eastAsia="zh-CN" w:bidi="ar"/>
          </w:rPr>
          <w:t>自治区文旅厅</w:t>
        </w:r>
      </w:ins>
      <w:ins w:id="123" w:author="刘湘华">
        <w:r>
          <w:rPr>
            <w:rFonts w:hint="eastAsia" w:ascii="仿宋_GB2312" w:hAnsi="Times New Roman" w:eastAsia="仿宋_GB2312" w:cs="仿宋_GB2312"/>
            <w:kern w:val="2"/>
            <w:sz w:val="32"/>
            <w:szCs w:val="32"/>
            <w:lang w:val="en-US" w:eastAsia="zh-CN" w:bidi="ar"/>
          </w:rPr>
          <w:t>核批。</w:t>
        </w:r>
      </w:ins>
    </w:p>
    <w:p>
      <w:pPr>
        <w:keepNext w:val="0"/>
        <w:keepLines w:val="0"/>
        <w:widowControl w:val="0"/>
        <w:suppressLineNumbers w:val="0"/>
        <w:autoSpaceDE w:val="0"/>
        <w:autoSpaceDN/>
        <w:spacing w:before="0" w:beforeAutospacing="0" w:after="0" w:afterAutospacing="0" w:line="520" w:lineRule="exact"/>
        <w:ind w:left="0" w:right="0" w:firstLine="643" w:firstLineChars="200"/>
        <w:jc w:val="both"/>
        <w:rPr>
          <w:ins w:id="124" w:author="刘湘华" w:date=""/>
          <w:rFonts w:hint="eastAsia" w:ascii="仿宋_GB2312" w:hAnsi="Times New Roman" w:eastAsia="仿宋_GB2312" w:cs="Times New Roman"/>
          <w:kern w:val="2"/>
          <w:sz w:val="32"/>
          <w:szCs w:val="32"/>
        </w:rPr>
      </w:pPr>
      <w:ins w:id="125" w:author="刘湘华">
        <w:r>
          <w:rPr>
            <w:rFonts w:hint="eastAsia" w:ascii="仿宋_GB2312" w:hAnsi="Times New Roman" w:eastAsia="仿宋_GB2312" w:cs="仿宋_GB2312"/>
            <w:b/>
            <w:bCs w:val="0"/>
            <w:kern w:val="2"/>
            <w:sz w:val="32"/>
            <w:szCs w:val="32"/>
            <w:lang w:val="en-US" w:eastAsia="zh-CN" w:bidi="ar"/>
          </w:rPr>
          <w:t>第十三条</w:t>
        </w:r>
      </w:ins>
      <w:ins w:id="126" w:author="刘湘华">
        <w:r>
          <w:rPr>
            <w:rFonts w:hint="eastAsia" w:ascii="仿宋_GB2312" w:hAnsi="Times New Roman" w:eastAsia="仿宋_GB2312" w:cs="Times New Roman"/>
            <w:b/>
            <w:bCs w:val="0"/>
            <w:kern w:val="2"/>
            <w:sz w:val="32"/>
            <w:szCs w:val="32"/>
            <w:lang w:val="en-US" w:eastAsia="zh-CN" w:bidi="ar"/>
          </w:rPr>
          <w:t xml:space="preserve"> </w:t>
        </w:r>
      </w:ins>
      <w:ins w:id="127" w:author="刘湘华">
        <w:r>
          <w:rPr>
            <w:rFonts w:hint="eastAsia" w:ascii="仿宋_GB2312" w:hAnsi="Times New Roman" w:eastAsia="仿宋_GB2312" w:cs="仿宋_GB2312"/>
            <w:b w:val="0"/>
            <w:bCs/>
            <w:kern w:val="2"/>
            <w:sz w:val="32"/>
            <w:szCs w:val="32"/>
            <w:lang w:val="en-US" w:eastAsia="zh-CN" w:bidi="ar"/>
          </w:rPr>
          <w:t>各</w:t>
        </w:r>
      </w:ins>
      <w:ins w:id="128" w:author="刘湘华">
        <w:r>
          <w:rPr>
            <w:rFonts w:hint="eastAsia" w:ascii="仿宋_GB2312" w:hAnsi="仿宋" w:eastAsia="仿宋_GB2312" w:cs="仿宋_GB2312"/>
            <w:kern w:val="2"/>
            <w:sz w:val="32"/>
            <w:szCs w:val="32"/>
            <w:lang w:val="en-US" w:eastAsia="zh-CN" w:bidi="ar"/>
          </w:rPr>
          <w:t>S等级以上滑雪场</w:t>
        </w:r>
      </w:ins>
      <w:ins w:id="129" w:author="刘湘华">
        <w:r>
          <w:rPr>
            <w:rFonts w:hint="eastAsia" w:ascii="仿宋_GB2312" w:hAnsi="Times New Roman" w:eastAsia="仿宋_GB2312" w:cs="仿宋_GB2312"/>
            <w:b w:val="0"/>
            <w:bCs/>
            <w:kern w:val="2"/>
            <w:sz w:val="32"/>
            <w:szCs w:val="32"/>
            <w:lang w:val="en-US" w:eastAsia="zh-CN" w:bidi="ar"/>
          </w:rPr>
          <w:t>未按合同约定归还承贷银行本息，则不予贴息。</w:t>
        </w:r>
      </w:ins>
      <w:ins w:id="130" w:author="刘湘华">
        <w:r>
          <w:rPr>
            <w:rFonts w:hint="eastAsia" w:ascii="仿宋_GB2312" w:hAnsi="Times New Roman" w:eastAsia="仿宋_GB2312" w:cs="Times New Roman"/>
            <w:kern w:val="2"/>
            <w:sz w:val="32"/>
            <w:szCs w:val="32"/>
            <w:lang w:val="en-US" w:eastAsia="zh-CN" w:bidi="ar"/>
          </w:rPr>
          <w:t xml:space="preserve"> </w:t>
        </w:r>
      </w:ins>
    </w:p>
    <w:p>
      <w:pPr>
        <w:keepNext w:val="0"/>
        <w:keepLines w:val="0"/>
        <w:widowControl w:val="0"/>
        <w:suppressLineNumbers w:val="0"/>
        <w:autoSpaceDE w:val="0"/>
        <w:autoSpaceDN/>
        <w:spacing w:before="0" w:beforeAutospacing="0" w:after="0" w:afterAutospacing="0" w:line="520" w:lineRule="exact"/>
        <w:ind w:left="0" w:right="0" w:firstLine="643" w:firstLineChars="200"/>
        <w:jc w:val="both"/>
        <w:rPr>
          <w:ins w:id="131" w:author="刘湘华" w:date=""/>
          <w:rFonts w:hint="eastAsia" w:ascii="仿宋_GB2312" w:hAnsi="Times New Roman" w:eastAsia="仿宋_GB2312" w:cs="Times New Roman"/>
          <w:b w:val="0"/>
          <w:bCs/>
          <w:kern w:val="2"/>
          <w:sz w:val="32"/>
          <w:szCs w:val="32"/>
        </w:rPr>
      </w:pPr>
      <w:ins w:id="132" w:author="刘湘华">
        <w:r>
          <w:rPr>
            <w:rFonts w:hint="eastAsia" w:ascii="仿宋_GB2312" w:hAnsi="Times New Roman" w:eastAsia="仿宋_GB2312" w:cs="Times New Roman"/>
            <w:b/>
            <w:bCs w:val="0"/>
            <w:kern w:val="2"/>
            <w:sz w:val="32"/>
            <w:szCs w:val="32"/>
            <w:lang w:val="en-US" w:eastAsia="zh-CN" w:bidi="ar"/>
          </w:rPr>
          <w:t xml:space="preserve"> </w:t>
        </w:r>
      </w:ins>
    </w:p>
    <w:p>
      <w:pPr>
        <w:keepNext w:val="0"/>
        <w:keepLines w:val="0"/>
        <w:widowControl w:val="0"/>
        <w:numPr>
          <w:ilvl w:val="0"/>
          <w:numId w:val="2"/>
        </w:numPr>
        <w:suppressLineNumbers w:val="0"/>
        <w:autoSpaceDE w:val="0"/>
        <w:autoSpaceDN/>
        <w:spacing w:before="0" w:beforeAutospacing="0" w:after="0" w:afterAutospacing="0" w:line="520" w:lineRule="exact"/>
        <w:ind w:left="10" w:leftChars="0" w:right="0" w:hanging="10" w:firstLineChars="0"/>
        <w:jc w:val="center"/>
        <w:rPr>
          <w:ins w:id="133" w:author="刘湘华" w:date=""/>
          <w:rFonts w:hint="eastAsia" w:ascii="黑体" w:hAnsi="宋体" w:eastAsia="黑体" w:cs="仿宋"/>
          <w:kern w:val="0"/>
          <w:sz w:val="32"/>
          <w:szCs w:val="32"/>
        </w:rPr>
      </w:pPr>
      <w:ins w:id="134" w:author="刘湘华">
        <w:r>
          <w:rPr>
            <w:rFonts w:hint="eastAsia" w:ascii="黑体" w:hAnsi="宋体" w:eastAsia="黑体" w:cs="黑体"/>
            <w:kern w:val="0"/>
            <w:sz w:val="32"/>
            <w:szCs w:val="32"/>
            <w:lang w:val="en-US" w:eastAsia="zh-CN" w:bidi="ar"/>
          </w:rPr>
          <w:t>拨付和使用</w:t>
        </w:r>
      </w:ins>
    </w:p>
    <w:p>
      <w:pPr>
        <w:keepNext w:val="0"/>
        <w:keepLines w:val="0"/>
        <w:widowControl w:val="0"/>
        <w:suppressLineNumbers w:val="0"/>
        <w:autoSpaceDE w:val="0"/>
        <w:autoSpaceDN/>
        <w:spacing w:before="0" w:beforeAutospacing="0" w:after="0" w:afterAutospacing="0" w:line="520" w:lineRule="exact"/>
        <w:ind w:left="0" w:right="0" w:firstLine="643" w:firstLineChars="200"/>
        <w:jc w:val="both"/>
        <w:rPr>
          <w:ins w:id="135" w:author="刘湘华" w:date=""/>
          <w:rFonts w:hint="eastAsia" w:ascii="仿宋_GB2312" w:hAnsi="仿宋" w:eastAsia="仿宋_GB2312" w:cs="仿宋"/>
          <w:kern w:val="0"/>
          <w:sz w:val="32"/>
          <w:szCs w:val="32"/>
        </w:rPr>
      </w:pPr>
      <w:ins w:id="136" w:author="刘湘华">
        <w:r>
          <w:rPr>
            <w:rFonts w:hint="eastAsia" w:ascii="仿宋_GB2312" w:hAnsi="Times New Roman" w:eastAsia="仿宋_GB2312" w:cs="仿宋_GB2312"/>
            <w:b/>
            <w:bCs w:val="0"/>
            <w:kern w:val="2"/>
            <w:sz w:val="32"/>
            <w:szCs w:val="32"/>
            <w:lang w:val="en-US" w:eastAsia="zh-CN" w:bidi="ar"/>
          </w:rPr>
          <w:t>第十四条</w:t>
        </w:r>
      </w:ins>
      <w:ins w:id="137" w:author="刘湘华">
        <w:r>
          <w:rPr>
            <w:rFonts w:hint="eastAsia" w:ascii="仿宋_GB2312" w:hAnsi="Times New Roman" w:eastAsia="仿宋_GB2312" w:cs="Times New Roman"/>
            <w:b/>
            <w:bCs w:val="0"/>
            <w:kern w:val="2"/>
            <w:sz w:val="32"/>
            <w:szCs w:val="32"/>
            <w:lang w:val="en-US" w:eastAsia="zh-CN" w:bidi="ar"/>
          </w:rPr>
          <w:t xml:space="preserve"> </w:t>
        </w:r>
      </w:ins>
      <w:ins w:id="138" w:author="刘湘华">
        <w:r>
          <w:rPr>
            <w:rFonts w:hint="eastAsia" w:ascii="仿宋_GB2312" w:hAnsi="仿宋" w:eastAsia="仿宋_GB2312" w:cs="仿宋_GB2312"/>
            <w:kern w:val="0"/>
            <w:sz w:val="32"/>
            <w:szCs w:val="32"/>
            <w:lang w:val="en-US" w:eastAsia="zh-CN" w:bidi="ar"/>
          </w:rPr>
          <w:t>自治区财政厅根据自治区文旅厅提交的贴息资金申请，</w:t>
        </w:r>
      </w:ins>
      <w:ins w:id="139" w:author="刘湘华">
        <w:r>
          <w:rPr>
            <w:rFonts w:hint="eastAsia" w:ascii="仿宋_GB2312" w:hAnsi="仿宋" w:eastAsia="仿宋_GB2312" w:cs="仿宋_GB2312"/>
            <w:kern w:val="2"/>
            <w:sz w:val="32"/>
            <w:szCs w:val="32"/>
            <w:lang w:val="en-US" w:eastAsia="zh-CN" w:bidi="ar"/>
          </w:rPr>
          <w:t>将财政承担的贴息资金</w:t>
        </w:r>
      </w:ins>
      <w:ins w:id="140" w:author="刘湘华">
        <w:r>
          <w:rPr>
            <w:rFonts w:hint="eastAsia" w:ascii="仿宋_GB2312" w:hAnsi="Times New Roman" w:eastAsia="仿宋_GB2312" w:cs="仿宋_GB2312"/>
            <w:kern w:val="2"/>
            <w:sz w:val="32"/>
            <w:szCs w:val="32"/>
            <w:lang w:val="en-US" w:eastAsia="zh-CN" w:bidi="ar"/>
          </w:rPr>
          <w:t>按照财政预算和国库管理的要求下达和拨付。</w:t>
        </w:r>
      </w:ins>
    </w:p>
    <w:p>
      <w:pPr>
        <w:keepNext w:val="0"/>
        <w:keepLines w:val="0"/>
        <w:widowControl w:val="0"/>
        <w:suppressLineNumbers w:val="0"/>
        <w:autoSpaceDE w:val="0"/>
        <w:autoSpaceDN/>
        <w:spacing w:before="0" w:beforeAutospacing="0" w:after="0" w:afterAutospacing="0" w:line="520" w:lineRule="exact"/>
        <w:ind w:left="0" w:right="0" w:firstLine="643" w:firstLineChars="200"/>
        <w:jc w:val="both"/>
        <w:rPr>
          <w:ins w:id="141" w:author="刘湘华" w:date=""/>
          <w:rFonts w:hint="eastAsia" w:ascii="仿宋_GB2312" w:hAnsi="仿宋" w:eastAsia="仿宋_GB2312" w:cs="仿宋"/>
          <w:kern w:val="0"/>
          <w:sz w:val="32"/>
          <w:szCs w:val="32"/>
        </w:rPr>
      </w:pPr>
      <w:ins w:id="142" w:author="刘湘华">
        <w:r>
          <w:rPr>
            <w:rFonts w:hint="eastAsia" w:ascii="仿宋_GB2312" w:hAnsi="仿宋" w:eastAsia="仿宋_GB2312" w:cs="仿宋_GB2312"/>
            <w:b/>
            <w:bCs/>
            <w:kern w:val="0"/>
            <w:sz w:val="32"/>
            <w:szCs w:val="32"/>
            <w:lang w:val="en-US" w:eastAsia="zh-CN" w:bidi="ar"/>
          </w:rPr>
          <w:t>第十五条</w:t>
        </w:r>
      </w:ins>
      <w:ins w:id="143" w:author="刘湘华">
        <w:r>
          <w:rPr>
            <w:rFonts w:hint="eastAsia" w:ascii="仿宋_GB2312" w:hAnsi="仿宋" w:eastAsia="仿宋_GB2312" w:cs="仿宋"/>
            <w:b/>
            <w:bCs/>
            <w:kern w:val="0"/>
            <w:sz w:val="32"/>
            <w:szCs w:val="32"/>
            <w:lang w:val="en-US" w:eastAsia="zh-CN" w:bidi="ar"/>
          </w:rPr>
          <w:t xml:space="preserve"> </w:t>
        </w:r>
      </w:ins>
      <w:ins w:id="144" w:author="刘湘华">
        <w:r>
          <w:rPr>
            <w:rFonts w:hint="eastAsia" w:ascii="仿宋_GB2312" w:hAnsi="仿宋" w:eastAsia="仿宋_GB2312" w:cs="仿宋_GB2312"/>
            <w:kern w:val="2"/>
            <w:sz w:val="32"/>
            <w:szCs w:val="32"/>
            <w:lang w:val="en-US" w:eastAsia="zh-CN" w:bidi="ar"/>
          </w:rPr>
          <w:t>地（州、市）</w:t>
        </w:r>
      </w:ins>
      <w:ins w:id="145" w:author="刘湘华">
        <w:r>
          <w:rPr>
            <w:rFonts w:hint="eastAsia" w:ascii="仿宋_GB2312" w:hAnsi="仿宋" w:eastAsia="仿宋_GB2312" w:cs="仿宋_GB2312"/>
            <w:kern w:val="0"/>
            <w:sz w:val="32"/>
            <w:szCs w:val="32"/>
            <w:lang w:val="en-US" w:eastAsia="zh-CN" w:bidi="ar"/>
          </w:rPr>
          <w:t>财政部门收到</w:t>
        </w:r>
      </w:ins>
      <w:ins w:id="146" w:author="刘湘华">
        <w:r>
          <w:rPr>
            <w:rFonts w:hint="eastAsia" w:ascii="仿宋_GB2312" w:hAnsi="仿宋" w:eastAsia="仿宋_GB2312" w:cs="仿宋_GB2312"/>
            <w:kern w:val="2"/>
            <w:sz w:val="32"/>
            <w:szCs w:val="32"/>
            <w:lang w:val="en-US" w:eastAsia="zh-CN" w:bidi="ar"/>
          </w:rPr>
          <w:t>自治区财政贴息资金</w:t>
        </w:r>
      </w:ins>
      <w:ins w:id="147" w:author="刘湘华">
        <w:r>
          <w:rPr>
            <w:rFonts w:hint="eastAsia" w:ascii="仿宋_GB2312" w:hAnsi="仿宋" w:eastAsia="仿宋_GB2312" w:cs="仿宋_GB2312"/>
            <w:kern w:val="0"/>
            <w:sz w:val="32"/>
            <w:szCs w:val="32"/>
            <w:lang w:val="en-US" w:eastAsia="zh-CN" w:bidi="ar"/>
          </w:rPr>
          <w:t>5日内将贴息资金拨付到县（市、区）级财政部门，县（市、区）级财政部门收到贴息资金5日内拨付到</w:t>
        </w:r>
      </w:ins>
      <w:ins w:id="148" w:author="刘湘华">
        <w:r>
          <w:rPr>
            <w:rFonts w:hint="eastAsia" w:ascii="仿宋_GB2312" w:hAnsi="仿宋" w:eastAsia="仿宋_GB2312" w:cs="仿宋_GB2312"/>
            <w:color w:val="000000"/>
            <w:kern w:val="0"/>
            <w:sz w:val="32"/>
            <w:szCs w:val="32"/>
            <w:lang w:val="en-US" w:eastAsia="zh-CN" w:bidi="ar"/>
          </w:rPr>
          <w:t>S级以上滑雪场</w:t>
        </w:r>
      </w:ins>
      <w:ins w:id="149" w:author="刘湘华">
        <w:r>
          <w:rPr>
            <w:rFonts w:hint="eastAsia" w:ascii="仿宋_GB2312" w:hAnsi="仿宋" w:eastAsia="仿宋_GB2312" w:cs="仿宋_GB2312"/>
            <w:kern w:val="0"/>
            <w:sz w:val="32"/>
            <w:szCs w:val="32"/>
            <w:lang w:val="en-US" w:eastAsia="zh-CN" w:bidi="ar"/>
          </w:rPr>
          <w:t>。</w:t>
        </w:r>
      </w:ins>
    </w:p>
    <w:p>
      <w:pPr>
        <w:keepNext w:val="0"/>
        <w:keepLines w:val="0"/>
        <w:widowControl w:val="0"/>
        <w:suppressLineNumbers w:val="0"/>
        <w:autoSpaceDE w:val="0"/>
        <w:autoSpaceDN/>
        <w:spacing w:before="0" w:beforeAutospacing="0" w:after="0" w:afterAutospacing="0" w:line="520" w:lineRule="exact"/>
        <w:ind w:left="0" w:right="0" w:firstLine="643" w:firstLineChars="200"/>
        <w:jc w:val="both"/>
        <w:rPr>
          <w:ins w:id="150" w:author="刘湘华" w:date=""/>
          <w:rFonts w:hint="eastAsia" w:ascii="仿宋_GB2312" w:eastAsia="仿宋_GB2312" w:cs="仿宋_GB2312"/>
          <w:kern w:val="2"/>
          <w:sz w:val="32"/>
          <w:szCs w:val="32"/>
        </w:rPr>
      </w:pPr>
      <w:ins w:id="151" w:author="刘湘华">
        <w:r>
          <w:rPr>
            <w:rFonts w:hint="eastAsia" w:ascii="仿宋_GB2312" w:hAnsi="仿宋" w:eastAsia="仿宋_GB2312" w:cs="仿宋_GB2312"/>
            <w:b/>
            <w:bCs/>
            <w:kern w:val="0"/>
            <w:sz w:val="32"/>
            <w:szCs w:val="32"/>
            <w:lang w:val="en-US" w:eastAsia="zh-CN" w:bidi="ar"/>
          </w:rPr>
          <w:t>第十六条</w:t>
        </w:r>
      </w:ins>
      <w:ins w:id="152" w:author="刘湘华">
        <w:r>
          <w:rPr>
            <w:rFonts w:hint="eastAsia" w:ascii="仿宋_GB2312" w:hAnsi="仿宋" w:eastAsia="仿宋_GB2312" w:cs="仿宋"/>
            <w:b/>
            <w:bCs/>
            <w:kern w:val="0"/>
            <w:sz w:val="32"/>
            <w:szCs w:val="32"/>
            <w:lang w:val="en-US" w:eastAsia="zh-CN" w:bidi="ar"/>
          </w:rPr>
          <w:t xml:space="preserve"> </w:t>
        </w:r>
      </w:ins>
      <w:ins w:id="153" w:author="刘湘华">
        <w:r>
          <w:rPr>
            <w:rFonts w:hint="eastAsia" w:ascii="仿宋_GB2312" w:hAnsi="Times New Roman" w:eastAsia="仿宋_GB2312" w:cs="仿宋_GB2312"/>
            <w:kern w:val="2"/>
            <w:sz w:val="32"/>
            <w:szCs w:val="32"/>
            <w:lang w:val="en-US" w:eastAsia="zh-CN" w:bidi="ar"/>
          </w:rPr>
          <w:t>财政贴息资金用于各地</w:t>
        </w:r>
      </w:ins>
      <w:ins w:id="154" w:author="刘湘华">
        <w:r>
          <w:rPr>
            <w:rFonts w:hint="eastAsia" w:ascii="仿宋_GB2312" w:hAnsi="仿宋" w:eastAsia="仿宋_GB2312" w:cs="仿宋_GB2312"/>
            <w:color w:val="000000"/>
            <w:kern w:val="0"/>
            <w:sz w:val="32"/>
            <w:szCs w:val="32"/>
            <w:lang w:val="en-US" w:eastAsia="zh-CN" w:bidi="ar"/>
          </w:rPr>
          <w:t>S级以上</w:t>
        </w:r>
      </w:ins>
      <w:ins w:id="155" w:author="刘湘华">
        <w:r>
          <w:rPr>
            <w:rFonts w:hint="eastAsia" w:ascii="仿宋_GB2312" w:hAnsi="Times New Roman" w:eastAsia="仿宋_GB2312" w:cs="仿宋_GB2312"/>
            <w:kern w:val="2"/>
            <w:sz w:val="32"/>
            <w:szCs w:val="32"/>
            <w:lang w:val="en-US" w:eastAsia="zh-CN" w:bidi="ar"/>
          </w:rPr>
          <w:t>滑雪场的基础设施建设银行贷款贴息，不得用于弥补生产经营不足、支付各种罚款、捐款、赞助、投资等支出，不得用于偿还债务支出。</w:t>
        </w:r>
      </w:ins>
    </w:p>
    <w:p>
      <w:pPr>
        <w:keepNext w:val="0"/>
        <w:keepLines w:val="0"/>
        <w:widowControl w:val="0"/>
        <w:suppressLineNumbers w:val="0"/>
        <w:autoSpaceDE w:val="0"/>
        <w:autoSpaceDN/>
        <w:spacing w:before="0" w:beforeAutospacing="0" w:after="0" w:afterAutospacing="0" w:line="520" w:lineRule="exact"/>
        <w:ind w:left="0" w:right="0" w:firstLine="640" w:firstLineChars="200"/>
        <w:jc w:val="both"/>
        <w:rPr>
          <w:ins w:id="156" w:author="刘湘华" w:date=""/>
          <w:rFonts w:hint="eastAsia" w:ascii="仿宋_GB2312" w:hAnsi="仿宋" w:eastAsia="仿宋_GB2312" w:cs="仿宋"/>
          <w:kern w:val="0"/>
          <w:sz w:val="32"/>
          <w:szCs w:val="32"/>
        </w:rPr>
      </w:pPr>
      <w:ins w:id="157" w:author="刘湘华">
        <w:r>
          <w:rPr>
            <w:rFonts w:hint="eastAsia" w:ascii="仿宋_GB2312" w:hAnsi="仿宋" w:eastAsia="仿宋_GB2312" w:cs="仿宋"/>
            <w:kern w:val="0"/>
            <w:sz w:val="32"/>
            <w:szCs w:val="32"/>
            <w:lang w:val="en-US" w:eastAsia="zh-CN" w:bidi="ar"/>
          </w:rPr>
          <w:t xml:space="preserve"> </w:t>
        </w:r>
      </w:ins>
    </w:p>
    <w:p>
      <w:pPr>
        <w:keepNext w:val="0"/>
        <w:keepLines w:val="0"/>
        <w:widowControl w:val="0"/>
        <w:suppressLineNumbers w:val="0"/>
        <w:autoSpaceDE w:val="0"/>
        <w:autoSpaceDN/>
        <w:spacing w:before="0" w:beforeAutospacing="0" w:after="0" w:afterAutospacing="0" w:line="520" w:lineRule="exact"/>
        <w:ind w:left="0" w:right="0" w:firstLine="640" w:firstLineChars="200"/>
        <w:jc w:val="center"/>
        <w:rPr>
          <w:ins w:id="158" w:author="刘湘华" w:date=""/>
          <w:rFonts w:hint="default" w:ascii="方正黑体_GBK" w:hAnsi="Times New Roman" w:eastAsia="方正黑体_GBK" w:cs="Times New Roman"/>
          <w:kern w:val="2"/>
          <w:sz w:val="32"/>
          <w:szCs w:val="32"/>
        </w:rPr>
      </w:pPr>
      <w:ins w:id="159" w:author="刘湘华">
        <w:r>
          <w:rPr>
            <w:rFonts w:hint="default" w:ascii="方正黑体_GBK" w:hAnsi="方正黑体_GBK" w:eastAsia="方正黑体_GBK" w:cs="方正黑体_GBK"/>
            <w:kern w:val="2"/>
            <w:sz w:val="32"/>
            <w:szCs w:val="32"/>
            <w:lang w:val="en-US" w:eastAsia="zh-CN" w:bidi="ar"/>
          </w:rPr>
          <w:t>第五章</w:t>
        </w:r>
      </w:ins>
      <w:ins w:id="160" w:author="刘湘华">
        <w:r>
          <w:rPr>
            <w:rFonts w:hint="default" w:ascii="Times New Roman" w:hAnsi="Times New Roman" w:eastAsia="方正黑体_GBK" w:cs="Times New Roman"/>
            <w:kern w:val="2"/>
            <w:sz w:val="32"/>
            <w:szCs w:val="32"/>
            <w:lang w:val="en-US" w:eastAsia="zh-CN" w:bidi="ar"/>
          </w:rPr>
          <w:t xml:space="preserve">  </w:t>
        </w:r>
      </w:ins>
      <w:ins w:id="161" w:author="刘湘华">
        <w:r>
          <w:rPr>
            <w:rFonts w:hint="default" w:ascii="方正黑体_GBK" w:hAnsi="方正黑体_GBK" w:eastAsia="方正黑体_GBK" w:cs="方正黑体_GBK"/>
            <w:kern w:val="2"/>
            <w:sz w:val="32"/>
            <w:szCs w:val="32"/>
            <w:lang w:val="en-US" w:eastAsia="zh-CN" w:bidi="ar"/>
          </w:rPr>
          <w:t>监督检查和绩效管理</w:t>
        </w:r>
      </w:ins>
    </w:p>
    <w:p>
      <w:pPr>
        <w:keepNext w:val="0"/>
        <w:keepLines w:val="0"/>
        <w:widowControl w:val="0"/>
        <w:suppressLineNumbers w:val="0"/>
        <w:autoSpaceDE w:val="0"/>
        <w:autoSpaceDN/>
        <w:spacing w:before="0" w:beforeAutospacing="0" w:after="0" w:afterAutospacing="0" w:line="520" w:lineRule="exact"/>
        <w:ind w:left="0" w:right="0" w:firstLine="630" w:firstLineChars="196"/>
        <w:jc w:val="both"/>
        <w:rPr>
          <w:ins w:id="162" w:author="刘湘华" w:date=""/>
          <w:rFonts w:hint="eastAsia" w:ascii="仿宋_GB2312" w:hAnsi="Times New Roman" w:eastAsia="仿宋_GB2312" w:cs="Times New Roman"/>
          <w:kern w:val="2"/>
          <w:sz w:val="32"/>
          <w:szCs w:val="32"/>
        </w:rPr>
      </w:pPr>
      <w:ins w:id="163" w:author="刘湘华">
        <w:r>
          <w:rPr>
            <w:rFonts w:hint="eastAsia" w:ascii="仿宋_GB2312" w:hAnsi="Times New Roman" w:eastAsia="仿宋_GB2312" w:cs="仿宋_GB2312"/>
            <w:b/>
            <w:bCs/>
            <w:kern w:val="2"/>
            <w:sz w:val="32"/>
            <w:szCs w:val="32"/>
            <w:lang w:val="en-US" w:eastAsia="zh-CN" w:bidi="ar"/>
          </w:rPr>
          <w:t xml:space="preserve">第十七条 </w:t>
        </w:r>
      </w:ins>
      <w:ins w:id="164" w:author="刘湘华">
        <w:r>
          <w:rPr>
            <w:rFonts w:hint="eastAsia" w:ascii="仿宋_GB2312" w:hAnsi="Times New Roman" w:eastAsia="仿宋_GB2312" w:cs="仿宋_GB2312"/>
            <w:kern w:val="2"/>
            <w:sz w:val="32"/>
            <w:szCs w:val="32"/>
            <w:lang w:val="en-US" w:eastAsia="zh-CN" w:bidi="ar"/>
          </w:rPr>
          <w:t>财政贴息资金的管理和使用严格执行国家和自治区法律法规和财务规章制度，并接受财政、审计、文旅行政部门的监督和检查。</w:t>
        </w:r>
      </w:ins>
    </w:p>
    <w:p>
      <w:pPr>
        <w:keepNext w:val="0"/>
        <w:keepLines w:val="0"/>
        <w:widowControl w:val="0"/>
        <w:suppressLineNumbers w:val="0"/>
        <w:autoSpaceDE w:val="0"/>
        <w:autoSpaceDN/>
        <w:spacing w:before="0" w:beforeAutospacing="0" w:after="0" w:afterAutospacing="0" w:line="520" w:lineRule="exact"/>
        <w:ind w:left="0" w:right="0" w:firstLine="630" w:firstLineChars="196"/>
        <w:jc w:val="both"/>
        <w:rPr>
          <w:ins w:id="165" w:author="刘湘华" w:date=""/>
          <w:rFonts w:hint="eastAsia" w:ascii="仿宋_GB2312" w:hAnsi="Times New Roman" w:eastAsia="仿宋_GB2312" w:cs="Times New Roman"/>
          <w:kern w:val="2"/>
          <w:sz w:val="32"/>
          <w:szCs w:val="32"/>
        </w:rPr>
      </w:pPr>
      <w:ins w:id="166" w:author="刘湘华">
        <w:r>
          <w:rPr>
            <w:rFonts w:hint="eastAsia" w:ascii="仿宋_GB2312" w:hAnsi="Times New Roman" w:eastAsia="仿宋_GB2312" w:cs="仿宋_GB2312"/>
            <w:b/>
            <w:bCs w:val="0"/>
            <w:kern w:val="2"/>
            <w:sz w:val="32"/>
            <w:szCs w:val="32"/>
            <w:lang w:val="en-US" w:eastAsia="zh-CN" w:bidi="ar"/>
          </w:rPr>
          <w:t>第十八条</w:t>
        </w:r>
      </w:ins>
      <w:ins w:id="167" w:author="刘湘华">
        <w:r>
          <w:rPr>
            <w:rFonts w:hint="eastAsia" w:ascii="仿宋_GB2312" w:hAnsi="Times New Roman" w:eastAsia="仿宋_GB2312" w:cs="Times New Roman"/>
            <w:b/>
            <w:bCs w:val="0"/>
            <w:kern w:val="2"/>
            <w:sz w:val="32"/>
            <w:szCs w:val="32"/>
            <w:lang w:val="en-US" w:eastAsia="zh-CN" w:bidi="ar"/>
          </w:rPr>
          <w:t xml:space="preserve"> </w:t>
        </w:r>
      </w:ins>
      <w:ins w:id="168" w:author="刘湘华">
        <w:r>
          <w:rPr>
            <w:rFonts w:hint="eastAsia" w:ascii="仿宋_GB2312" w:hAnsi="Times New Roman" w:eastAsia="仿宋_GB2312" w:cs="仿宋_GB2312"/>
            <w:kern w:val="2"/>
            <w:sz w:val="32"/>
            <w:szCs w:val="32"/>
            <w:lang w:val="en-US" w:eastAsia="zh-CN" w:bidi="ar"/>
          </w:rPr>
          <w:t>项目实施单位要严格执行国家有关财经政策和财务制度，加强</w:t>
        </w:r>
      </w:ins>
      <w:ins w:id="169" w:author="刘湘华">
        <w:r>
          <w:rPr>
            <w:rFonts w:hint="eastAsia" w:ascii="仿宋_GB2312" w:hAnsi="仿宋" w:eastAsia="仿宋_GB2312" w:cs="仿宋_GB2312"/>
            <w:kern w:val="2"/>
            <w:sz w:val="32"/>
            <w:szCs w:val="32"/>
            <w:lang w:val="en-US" w:eastAsia="zh-CN" w:bidi="ar"/>
          </w:rPr>
          <w:t>财政贴息资金</w:t>
        </w:r>
      </w:ins>
      <w:ins w:id="170" w:author="刘湘华">
        <w:r>
          <w:rPr>
            <w:rFonts w:hint="eastAsia" w:ascii="仿宋_GB2312" w:hAnsi="Times New Roman" w:eastAsia="仿宋_GB2312" w:cs="仿宋_GB2312"/>
            <w:kern w:val="2"/>
            <w:sz w:val="32"/>
            <w:szCs w:val="32"/>
            <w:lang w:val="en-US" w:eastAsia="zh-CN" w:bidi="ar"/>
          </w:rPr>
          <w:t>的管理和核算，妥善保存有关原始票据及凭证，主动配合专项检查。</w:t>
        </w:r>
      </w:ins>
    </w:p>
    <w:p>
      <w:pPr>
        <w:keepNext w:val="0"/>
        <w:keepLines w:val="0"/>
        <w:widowControl w:val="0"/>
        <w:suppressLineNumbers w:val="0"/>
        <w:autoSpaceDE w:val="0"/>
        <w:autoSpaceDN/>
        <w:spacing w:before="0" w:beforeAutospacing="0" w:after="0" w:afterAutospacing="0" w:line="520" w:lineRule="exact"/>
        <w:ind w:left="0" w:right="0" w:firstLine="643" w:firstLineChars="200"/>
        <w:jc w:val="both"/>
        <w:rPr>
          <w:ins w:id="171" w:author="刘湘华" w:date=""/>
          <w:rFonts w:hint="eastAsia" w:ascii="仿宋_GB2312" w:hAnsi="Times New Roman" w:eastAsia="仿宋_GB2312" w:cs="Times New Roman"/>
          <w:b w:val="0"/>
          <w:bCs w:val="0"/>
          <w:kern w:val="2"/>
          <w:sz w:val="32"/>
          <w:szCs w:val="32"/>
        </w:rPr>
      </w:pPr>
      <w:ins w:id="172" w:author="刘湘华">
        <w:r>
          <w:rPr>
            <w:rFonts w:hint="eastAsia" w:ascii="仿宋_GB2312" w:hAnsi="Times New Roman" w:eastAsia="仿宋_GB2312" w:cs="仿宋_GB2312"/>
            <w:b/>
            <w:bCs w:val="0"/>
            <w:kern w:val="2"/>
            <w:sz w:val="32"/>
            <w:szCs w:val="32"/>
            <w:lang w:val="en-US" w:eastAsia="zh-CN" w:bidi="ar"/>
          </w:rPr>
          <w:t>第十九条</w:t>
        </w:r>
      </w:ins>
      <w:ins w:id="173" w:author="刘湘华">
        <w:r>
          <w:rPr>
            <w:rFonts w:hint="eastAsia" w:ascii="仿宋_GB2312" w:hAnsi="Times New Roman" w:eastAsia="仿宋_GB2312" w:cs="Times New Roman"/>
            <w:b/>
            <w:bCs w:val="0"/>
            <w:kern w:val="2"/>
            <w:sz w:val="32"/>
            <w:szCs w:val="32"/>
            <w:lang w:val="en-US" w:eastAsia="zh-CN" w:bidi="ar"/>
          </w:rPr>
          <w:t xml:space="preserve"> </w:t>
        </w:r>
      </w:ins>
      <w:ins w:id="174" w:author="刘湘华">
        <w:r>
          <w:rPr>
            <w:rFonts w:hint="eastAsia" w:ascii="仿宋_GB2312" w:hAnsi="Times New Roman" w:eastAsia="仿宋_GB2312" w:cs="仿宋_GB2312"/>
            <w:kern w:val="2"/>
            <w:sz w:val="32"/>
            <w:szCs w:val="32"/>
            <w:lang w:val="en-US" w:eastAsia="zh-CN" w:bidi="ar"/>
          </w:rPr>
          <w:t>实行定期报告制度。各地</w:t>
        </w:r>
      </w:ins>
      <w:ins w:id="175" w:author="刘湘华">
        <w:r>
          <w:rPr>
            <w:rFonts w:hint="eastAsia" w:ascii="仿宋_GB2312" w:hAnsi="仿宋" w:eastAsia="仿宋_GB2312" w:cs="仿宋_GB2312"/>
            <w:color w:val="000000"/>
            <w:kern w:val="0"/>
            <w:sz w:val="32"/>
            <w:szCs w:val="32"/>
            <w:lang w:val="en-US" w:eastAsia="zh-CN" w:bidi="ar"/>
          </w:rPr>
          <w:t>S等级以上</w:t>
        </w:r>
      </w:ins>
      <w:ins w:id="176" w:author="刘湘华">
        <w:r>
          <w:rPr>
            <w:rFonts w:hint="eastAsia" w:ascii="仿宋_GB2312" w:hAnsi="Times New Roman" w:eastAsia="仿宋_GB2312" w:cs="仿宋_GB2312"/>
            <w:kern w:val="2"/>
            <w:sz w:val="32"/>
            <w:szCs w:val="32"/>
            <w:lang w:val="en-US" w:eastAsia="zh-CN" w:bidi="ar"/>
          </w:rPr>
          <w:t>滑雪场要在每年年底前</w:t>
        </w:r>
      </w:ins>
      <w:ins w:id="177" w:author="刘湘华">
        <w:r>
          <w:rPr>
            <w:rFonts w:hint="eastAsia" w:ascii="仿宋_GB2312" w:hAnsi="Times New Roman" w:eastAsia="仿宋_GB2312" w:cs="仿宋_GB2312"/>
            <w:color w:val="000000"/>
            <w:kern w:val="2"/>
            <w:sz w:val="32"/>
            <w:szCs w:val="32"/>
            <w:lang w:val="en-US" w:eastAsia="zh-CN" w:bidi="ar"/>
          </w:rPr>
          <w:t>，向所在地文旅部门报告</w:t>
        </w:r>
      </w:ins>
      <w:ins w:id="178" w:author="刘湘华">
        <w:r>
          <w:rPr>
            <w:rFonts w:hint="eastAsia" w:ascii="仿宋_GB2312" w:hAnsi="仿宋" w:eastAsia="仿宋_GB2312" w:cs="仿宋_GB2312"/>
            <w:kern w:val="2"/>
            <w:sz w:val="32"/>
            <w:szCs w:val="32"/>
            <w:lang w:val="en-US" w:eastAsia="zh-CN" w:bidi="ar"/>
          </w:rPr>
          <w:t>财政贴息资金</w:t>
        </w:r>
      </w:ins>
      <w:ins w:id="179" w:author="刘湘华">
        <w:r>
          <w:rPr>
            <w:rFonts w:hint="eastAsia" w:ascii="仿宋_GB2312" w:hAnsi="Times New Roman" w:eastAsia="仿宋_GB2312" w:cs="仿宋_GB2312"/>
            <w:color w:val="000000"/>
            <w:kern w:val="2"/>
            <w:sz w:val="32"/>
            <w:szCs w:val="32"/>
            <w:lang w:val="en-US" w:eastAsia="zh-CN" w:bidi="ar"/>
          </w:rPr>
          <w:t>使用情况、项目进展情况。各文旅部门</w:t>
        </w:r>
      </w:ins>
      <w:ins w:id="180" w:author="刘湘华">
        <w:r>
          <w:rPr>
            <w:rFonts w:hint="eastAsia" w:ascii="仿宋_GB2312" w:hAnsi="仿宋" w:eastAsia="仿宋_GB2312" w:cs="仿宋_GB2312"/>
            <w:bCs/>
            <w:kern w:val="0"/>
            <w:sz w:val="32"/>
            <w:szCs w:val="32"/>
            <w:lang w:val="en-US" w:eastAsia="zh-CN" w:bidi="ar"/>
          </w:rPr>
          <w:t>应建立贷款资金发放、贴息明细台账，做好贴息贷款资金管理及监控工作，</w:t>
        </w:r>
      </w:ins>
      <w:ins w:id="181" w:author="刘湘华">
        <w:r>
          <w:rPr>
            <w:rFonts w:hint="eastAsia" w:ascii="仿宋_GB2312" w:hAnsi="Times New Roman" w:eastAsia="仿宋_GB2312" w:cs="仿宋_GB2312"/>
            <w:color w:val="000000"/>
            <w:kern w:val="2"/>
            <w:sz w:val="32"/>
            <w:szCs w:val="32"/>
            <w:lang w:val="en-US" w:eastAsia="zh-CN" w:bidi="ar"/>
          </w:rPr>
          <w:t>会同财政部门对资金使用情况进行督查。</w:t>
        </w:r>
      </w:ins>
      <w:ins w:id="182" w:author="刘湘华">
        <w:r>
          <w:rPr>
            <w:rFonts w:hint="eastAsia" w:ascii="仿宋_GB2312" w:hAnsi="Times New Roman" w:eastAsia="仿宋_GB2312" w:cs="仿宋_GB2312"/>
            <w:b w:val="0"/>
            <w:bCs w:val="0"/>
            <w:color w:val="000000"/>
            <w:kern w:val="2"/>
            <w:sz w:val="32"/>
            <w:szCs w:val="32"/>
            <w:lang w:val="en-US" w:eastAsia="zh-CN" w:bidi="ar"/>
          </w:rPr>
          <w:t>自治区文旅厅在次年1月前，将全区</w:t>
        </w:r>
      </w:ins>
      <w:ins w:id="183" w:author="刘湘华">
        <w:r>
          <w:rPr>
            <w:rFonts w:hint="eastAsia" w:ascii="仿宋_GB2312" w:hAnsi="仿宋" w:eastAsia="仿宋_GB2312" w:cs="仿宋_GB2312"/>
            <w:b w:val="0"/>
            <w:bCs w:val="0"/>
            <w:kern w:val="2"/>
            <w:sz w:val="32"/>
            <w:szCs w:val="32"/>
            <w:lang w:val="en-US" w:eastAsia="zh-CN" w:bidi="ar"/>
          </w:rPr>
          <w:t>财政贴息资金使用情况</w:t>
        </w:r>
      </w:ins>
      <w:ins w:id="184" w:author="刘湘华">
        <w:r>
          <w:rPr>
            <w:rFonts w:hint="eastAsia" w:ascii="仿宋_GB2312" w:hAnsi="Times New Roman" w:eastAsia="仿宋_GB2312" w:cs="仿宋_GB2312"/>
            <w:b w:val="0"/>
            <w:bCs w:val="0"/>
            <w:kern w:val="2"/>
            <w:sz w:val="32"/>
            <w:szCs w:val="32"/>
            <w:lang w:val="en-US" w:eastAsia="zh-CN" w:bidi="ar"/>
          </w:rPr>
          <w:t>汇总报送自治区财政厅。</w:t>
        </w:r>
      </w:ins>
      <w:ins w:id="185" w:author="刘湘华">
        <w:r>
          <w:rPr>
            <w:rFonts w:hint="eastAsia" w:ascii="仿宋_GB2312" w:hAnsi="Times New Roman" w:eastAsia="仿宋_GB2312" w:cs="Times New Roman"/>
            <w:b w:val="0"/>
            <w:bCs w:val="0"/>
            <w:kern w:val="2"/>
            <w:sz w:val="32"/>
            <w:szCs w:val="32"/>
            <w:lang w:val="en-US" w:eastAsia="zh-CN" w:bidi="ar"/>
          </w:rPr>
          <w:t xml:space="preserve"> </w:t>
        </w:r>
      </w:ins>
    </w:p>
    <w:p>
      <w:pPr>
        <w:keepNext w:val="0"/>
        <w:keepLines w:val="0"/>
        <w:widowControl w:val="0"/>
        <w:suppressLineNumbers w:val="0"/>
        <w:autoSpaceDE w:val="0"/>
        <w:autoSpaceDN/>
        <w:spacing w:before="0" w:beforeAutospacing="0" w:after="0" w:afterAutospacing="0" w:line="520" w:lineRule="exact"/>
        <w:ind w:left="0" w:right="0" w:firstLine="643" w:firstLineChars="200"/>
        <w:jc w:val="both"/>
        <w:rPr>
          <w:ins w:id="186" w:author="刘湘华" w:date=""/>
          <w:rFonts w:hint="eastAsia" w:ascii="仿宋_GB2312" w:hAnsi="Times New Roman" w:eastAsia="仿宋_GB2312" w:cs="Times New Roman"/>
          <w:kern w:val="2"/>
          <w:sz w:val="32"/>
          <w:szCs w:val="32"/>
        </w:rPr>
      </w:pPr>
      <w:ins w:id="187" w:author="刘湘华">
        <w:r>
          <w:rPr>
            <w:rFonts w:hint="eastAsia" w:ascii="仿宋_GB2312" w:hAnsi="Times New Roman" w:eastAsia="仿宋_GB2312" w:cs="仿宋_GB2312"/>
            <w:b/>
            <w:bCs/>
            <w:kern w:val="2"/>
            <w:sz w:val="32"/>
            <w:szCs w:val="32"/>
            <w:lang w:val="en-US" w:eastAsia="zh-CN" w:bidi="ar"/>
          </w:rPr>
          <w:t>第二十条</w:t>
        </w:r>
      </w:ins>
      <w:ins w:id="188" w:author="刘湘华">
        <w:r>
          <w:rPr>
            <w:rFonts w:hint="eastAsia" w:ascii="仿宋_GB2312" w:hAnsi="Times New Roman" w:eastAsia="仿宋_GB2312" w:cs="Times New Roman"/>
            <w:b/>
            <w:bCs/>
            <w:kern w:val="2"/>
            <w:sz w:val="32"/>
            <w:szCs w:val="32"/>
            <w:lang w:val="en-US" w:eastAsia="zh-CN" w:bidi="ar"/>
          </w:rPr>
          <w:t xml:space="preserve"> </w:t>
        </w:r>
      </w:ins>
      <w:ins w:id="189" w:author="刘湘华">
        <w:r>
          <w:rPr>
            <w:rFonts w:hint="eastAsia" w:ascii="仿宋_GB2312" w:hAnsi="Times New Roman" w:eastAsia="仿宋_GB2312" w:cs="仿宋_GB2312"/>
            <w:b w:val="0"/>
            <w:bCs/>
            <w:kern w:val="2"/>
            <w:sz w:val="32"/>
            <w:szCs w:val="32"/>
            <w:lang w:val="en-US" w:eastAsia="zh-CN" w:bidi="ar"/>
          </w:rPr>
          <w:t>预算</w:t>
        </w:r>
      </w:ins>
      <w:ins w:id="190" w:author="刘湘华">
        <w:r>
          <w:rPr>
            <w:rFonts w:hint="eastAsia" w:ascii="仿宋_GB2312" w:hAnsi="Times New Roman" w:eastAsia="仿宋_GB2312" w:cs="仿宋_GB2312"/>
            <w:kern w:val="2"/>
            <w:sz w:val="32"/>
            <w:szCs w:val="32"/>
            <w:lang w:val="en-US" w:eastAsia="zh-CN" w:bidi="ar"/>
          </w:rPr>
          <w:t>绩效管理工作。自治区文旅厅按事前绩效评估、设置绩效目标、实施绩效监控、开展绩效评价等环节对</w:t>
        </w:r>
      </w:ins>
      <w:ins w:id="191" w:author="刘湘华">
        <w:r>
          <w:rPr>
            <w:rFonts w:hint="eastAsia" w:ascii="仿宋_GB2312" w:hAnsi="仿宋" w:eastAsia="仿宋_GB2312" w:cs="仿宋_GB2312"/>
            <w:kern w:val="2"/>
            <w:sz w:val="32"/>
            <w:szCs w:val="32"/>
            <w:lang w:val="en-US" w:eastAsia="zh-CN" w:bidi="ar"/>
          </w:rPr>
          <w:t>财政贴息资金</w:t>
        </w:r>
      </w:ins>
      <w:ins w:id="192" w:author="刘湘华">
        <w:r>
          <w:rPr>
            <w:rFonts w:hint="eastAsia" w:ascii="仿宋_GB2312" w:hAnsi="Times New Roman" w:eastAsia="仿宋_GB2312" w:cs="仿宋_GB2312"/>
            <w:kern w:val="2"/>
            <w:sz w:val="32"/>
            <w:szCs w:val="32"/>
            <w:lang w:val="en-US" w:eastAsia="zh-CN" w:bidi="ar"/>
          </w:rPr>
          <w:t>实施绩效闭环管理。自治区财政厅结合绩效评价结果及时调整下年度财政贴息资金。</w:t>
        </w:r>
      </w:ins>
    </w:p>
    <w:p>
      <w:pPr>
        <w:keepNext w:val="0"/>
        <w:keepLines w:val="0"/>
        <w:widowControl w:val="0"/>
        <w:suppressLineNumbers w:val="0"/>
        <w:autoSpaceDE w:val="0"/>
        <w:autoSpaceDN/>
        <w:spacing w:before="0" w:beforeAutospacing="0" w:after="0" w:afterAutospacing="0" w:line="520" w:lineRule="exact"/>
        <w:ind w:left="0" w:right="0" w:firstLine="643" w:firstLineChars="200"/>
        <w:jc w:val="both"/>
        <w:rPr>
          <w:ins w:id="193" w:author="刘湘华" w:date=""/>
          <w:rFonts w:hint="eastAsia" w:ascii="仿宋_GB2312" w:hAnsi="Times New Roman" w:eastAsia="仿宋_GB2312" w:cs="Times New Roman"/>
          <w:b w:val="0"/>
          <w:bCs w:val="0"/>
          <w:kern w:val="2"/>
          <w:sz w:val="32"/>
          <w:szCs w:val="32"/>
        </w:rPr>
      </w:pPr>
      <w:ins w:id="194" w:author="刘湘华">
        <w:r>
          <w:rPr>
            <w:rFonts w:hint="eastAsia" w:ascii="仿宋_GB2312" w:hAnsi="Times New Roman" w:eastAsia="仿宋_GB2312" w:cs="仿宋_GB2312"/>
            <w:b/>
            <w:bCs w:val="0"/>
            <w:kern w:val="2"/>
            <w:sz w:val="32"/>
            <w:szCs w:val="32"/>
            <w:lang w:val="en-US" w:eastAsia="zh-CN" w:bidi="ar"/>
          </w:rPr>
          <w:t>第</w:t>
        </w:r>
      </w:ins>
      <w:ins w:id="195" w:author="刘湘华">
        <w:r>
          <w:rPr>
            <w:rFonts w:hint="eastAsia" w:ascii="仿宋_GB2312" w:hAnsi="Times New Roman" w:eastAsia="仿宋_GB2312" w:cs="仿宋_GB2312"/>
            <w:b/>
            <w:bCs/>
            <w:kern w:val="2"/>
            <w:sz w:val="32"/>
            <w:szCs w:val="32"/>
            <w:lang w:val="en-US" w:eastAsia="zh-CN" w:bidi="ar"/>
          </w:rPr>
          <w:t>二十一</w:t>
        </w:r>
      </w:ins>
      <w:ins w:id="196" w:author="刘湘华">
        <w:r>
          <w:rPr>
            <w:rFonts w:hint="eastAsia" w:ascii="仿宋_GB2312" w:hAnsi="Times New Roman" w:eastAsia="仿宋_GB2312" w:cs="仿宋_GB2312"/>
            <w:b/>
            <w:bCs w:val="0"/>
            <w:kern w:val="2"/>
            <w:sz w:val="32"/>
            <w:szCs w:val="32"/>
            <w:lang w:val="en-US" w:eastAsia="zh-CN" w:bidi="ar"/>
          </w:rPr>
          <w:t>条</w:t>
        </w:r>
      </w:ins>
      <w:ins w:id="197" w:author="刘湘华">
        <w:r>
          <w:rPr>
            <w:rFonts w:hint="eastAsia" w:ascii="仿宋_GB2312" w:hAnsi="Times New Roman" w:eastAsia="仿宋_GB2312" w:cs="Times New Roman"/>
            <w:b/>
            <w:bCs w:val="0"/>
            <w:kern w:val="2"/>
            <w:sz w:val="32"/>
            <w:szCs w:val="32"/>
            <w:lang w:val="en-US" w:eastAsia="zh-CN" w:bidi="ar"/>
          </w:rPr>
          <w:t xml:space="preserve"> </w:t>
        </w:r>
      </w:ins>
      <w:ins w:id="198" w:author="刘湘华">
        <w:r>
          <w:rPr>
            <w:rFonts w:hint="eastAsia" w:ascii="仿宋_GB2312" w:hAnsi="Times New Roman" w:eastAsia="仿宋_GB2312" w:cs="仿宋_GB2312"/>
            <w:b w:val="0"/>
            <w:bCs w:val="0"/>
            <w:kern w:val="2"/>
            <w:sz w:val="32"/>
            <w:szCs w:val="32"/>
            <w:lang w:val="en-US" w:eastAsia="zh-CN" w:bidi="ar"/>
          </w:rPr>
          <w:t>各项目实施单位、银行机构、文旅部门和财政部门相关工作人员在</w:t>
        </w:r>
      </w:ins>
      <w:ins w:id="199" w:author="刘湘华">
        <w:r>
          <w:rPr>
            <w:rFonts w:hint="eastAsia" w:ascii="仿宋_GB2312" w:hAnsi="仿宋" w:eastAsia="仿宋_GB2312" w:cs="仿宋_GB2312"/>
            <w:b w:val="0"/>
            <w:bCs w:val="0"/>
            <w:kern w:val="2"/>
            <w:sz w:val="32"/>
            <w:szCs w:val="32"/>
            <w:lang w:val="en-US" w:eastAsia="zh-CN" w:bidi="ar"/>
          </w:rPr>
          <w:t>财政贴息资金</w:t>
        </w:r>
      </w:ins>
      <w:ins w:id="200" w:author="刘湘华">
        <w:r>
          <w:rPr>
            <w:rFonts w:hint="eastAsia" w:ascii="仿宋_GB2312" w:hAnsi="Times New Roman" w:eastAsia="仿宋_GB2312" w:cs="仿宋_GB2312"/>
            <w:b w:val="0"/>
            <w:bCs w:val="0"/>
            <w:kern w:val="2"/>
            <w:sz w:val="32"/>
            <w:szCs w:val="32"/>
            <w:lang w:val="en-US" w:eastAsia="zh-CN" w:bidi="ar"/>
          </w:rPr>
          <w:t>分配、使用、管理等工作中，</w:t>
        </w:r>
      </w:ins>
      <w:ins w:id="201" w:author="刘湘华">
        <w:r>
          <w:rPr>
            <w:rFonts w:hint="eastAsia" w:ascii="仿宋_GB2312" w:hAnsi="Times New Roman" w:eastAsia="仿宋_GB2312" w:cs="仿宋_GB2312"/>
            <w:kern w:val="2"/>
            <w:sz w:val="32"/>
            <w:szCs w:val="32"/>
            <w:lang w:val="en-US" w:eastAsia="zh-CN" w:bidi="ar"/>
          </w:rPr>
          <w:t>不得滞留、截留、挤占、挪用</w:t>
        </w:r>
      </w:ins>
      <w:ins w:id="202" w:author="刘湘华">
        <w:r>
          <w:rPr>
            <w:rFonts w:hint="eastAsia" w:ascii="仿宋_GB2312" w:hAnsi="仿宋" w:eastAsia="仿宋_GB2312" w:cs="仿宋_GB2312"/>
            <w:kern w:val="2"/>
            <w:sz w:val="32"/>
            <w:szCs w:val="32"/>
            <w:lang w:val="en-US" w:eastAsia="zh-CN" w:bidi="ar"/>
          </w:rPr>
          <w:t>财政贴息资金</w:t>
        </w:r>
      </w:ins>
      <w:ins w:id="203" w:author="刘湘华">
        <w:r>
          <w:rPr>
            <w:rFonts w:hint="eastAsia" w:ascii="仿宋_GB2312" w:hAnsi="Times New Roman" w:eastAsia="仿宋_GB2312" w:cs="仿宋_GB2312"/>
            <w:kern w:val="2"/>
            <w:sz w:val="32"/>
            <w:szCs w:val="32"/>
            <w:lang w:val="en-US" w:eastAsia="zh-CN" w:bidi="ar"/>
          </w:rPr>
          <w:t>。对违反财经纪律，弄虚作假、挪用或挤占</w:t>
        </w:r>
      </w:ins>
      <w:ins w:id="204" w:author="刘湘华">
        <w:r>
          <w:rPr>
            <w:rFonts w:hint="eastAsia" w:ascii="仿宋_GB2312" w:hAnsi="仿宋" w:eastAsia="仿宋_GB2312" w:cs="仿宋_GB2312"/>
            <w:kern w:val="2"/>
            <w:sz w:val="32"/>
            <w:szCs w:val="32"/>
            <w:lang w:val="en-US" w:eastAsia="zh-CN" w:bidi="ar"/>
          </w:rPr>
          <w:t>财政贴息资金</w:t>
        </w:r>
      </w:ins>
      <w:ins w:id="205" w:author="刘湘华">
        <w:r>
          <w:rPr>
            <w:rFonts w:hint="eastAsia" w:ascii="仿宋_GB2312" w:hAnsi="Times New Roman" w:eastAsia="仿宋_GB2312" w:cs="仿宋_GB2312"/>
            <w:kern w:val="2"/>
            <w:sz w:val="32"/>
            <w:szCs w:val="32"/>
            <w:lang w:val="en-US" w:eastAsia="zh-CN" w:bidi="ar"/>
          </w:rPr>
          <w:t>的单位，追回已经拨付的</w:t>
        </w:r>
      </w:ins>
      <w:ins w:id="206" w:author="刘湘华">
        <w:r>
          <w:rPr>
            <w:rFonts w:hint="eastAsia" w:ascii="仿宋_GB2312" w:hAnsi="仿宋" w:eastAsia="仿宋_GB2312" w:cs="仿宋_GB2312"/>
            <w:kern w:val="2"/>
            <w:sz w:val="32"/>
            <w:szCs w:val="32"/>
            <w:lang w:val="en-US" w:eastAsia="zh-CN" w:bidi="ar"/>
          </w:rPr>
          <w:t>财政贴息资金</w:t>
        </w:r>
      </w:ins>
      <w:ins w:id="207" w:author="刘湘华">
        <w:r>
          <w:rPr>
            <w:rFonts w:hint="eastAsia" w:ascii="仿宋_GB2312" w:hAnsi="Times New Roman" w:eastAsia="仿宋_GB2312" w:cs="仿宋_GB2312"/>
            <w:kern w:val="2"/>
            <w:sz w:val="32"/>
            <w:szCs w:val="32"/>
            <w:lang w:val="en-US" w:eastAsia="zh-CN" w:bidi="ar"/>
          </w:rPr>
          <w:t>，在５年内不得申报同类项目，并依据《财政违法行为处罚处分条例》等国家有关规定追究法律责任，</w:t>
        </w:r>
      </w:ins>
      <w:ins w:id="208" w:author="刘湘华">
        <w:r>
          <w:rPr>
            <w:rFonts w:hint="eastAsia" w:ascii="仿宋_GB2312" w:hAnsi="Times New Roman" w:eastAsia="仿宋_GB2312" w:cs="仿宋_GB2312"/>
            <w:b w:val="0"/>
            <w:bCs w:val="0"/>
            <w:kern w:val="2"/>
            <w:sz w:val="32"/>
            <w:szCs w:val="32"/>
            <w:lang w:val="en-US" w:eastAsia="zh-CN" w:bidi="ar"/>
          </w:rPr>
          <w:t>涉嫌犯罪的，依法移送有关机关处理。</w:t>
        </w:r>
      </w:ins>
    </w:p>
    <w:p>
      <w:pPr>
        <w:keepNext w:val="0"/>
        <w:keepLines w:val="0"/>
        <w:widowControl w:val="0"/>
        <w:suppressLineNumbers w:val="0"/>
        <w:autoSpaceDE w:val="0"/>
        <w:autoSpaceDN/>
        <w:spacing w:before="0" w:beforeAutospacing="0" w:after="0" w:afterAutospacing="0" w:line="520" w:lineRule="exact"/>
        <w:ind w:left="0" w:right="0" w:firstLine="643" w:firstLineChars="200"/>
        <w:jc w:val="both"/>
        <w:rPr>
          <w:ins w:id="209" w:author="刘湘华" w:date=""/>
          <w:rFonts w:hint="eastAsia" w:ascii="仿宋_GB2312" w:hAnsi="Times New Roman" w:eastAsia="仿宋_GB2312" w:cs="Times New Roman"/>
          <w:kern w:val="2"/>
          <w:sz w:val="32"/>
          <w:szCs w:val="32"/>
        </w:rPr>
      </w:pPr>
      <w:ins w:id="210" w:author="刘湘华">
        <w:r>
          <w:rPr>
            <w:rFonts w:hint="eastAsia" w:ascii="仿宋_GB2312" w:hAnsi="Times New Roman" w:eastAsia="仿宋_GB2312" w:cs="仿宋_GB2312"/>
            <w:b/>
            <w:bCs w:val="0"/>
            <w:kern w:val="2"/>
            <w:sz w:val="32"/>
            <w:szCs w:val="32"/>
            <w:lang w:val="en-US" w:eastAsia="zh-CN" w:bidi="ar"/>
          </w:rPr>
          <w:t xml:space="preserve"> </w:t>
        </w:r>
      </w:ins>
    </w:p>
    <w:p>
      <w:pPr>
        <w:keepNext w:val="0"/>
        <w:keepLines w:val="0"/>
        <w:widowControl w:val="0"/>
        <w:suppressLineNumbers w:val="0"/>
        <w:autoSpaceDE w:val="0"/>
        <w:autoSpaceDN/>
        <w:spacing w:before="0" w:beforeAutospacing="0" w:after="0" w:afterAutospacing="0" w:line="520" w:lineRule="exact"/>
        <w:ind w:left="0" w:right="0" w:firstLine="640" w:firstLineChars="200"/>
        <w:jc w:val="center"/>
        <w:rPr>
          <w:ins w:id="211" w:author="刘湘华" w:date=""/>
          <w:rFonts w:hint="default" w:ascii="方正黑体_GBK" w:hAnsi="Times New Roman" w:eastAsia="方正黑体_GBK" w:cs="Times New Roman"/>
          <w:kern w:val="2"/>
          <w:sz w:val="32"/>
          <w:szCs w:val="32"/>
        </w:rPr>
      </w:pPr>
      <w:ins w:id="212" w:author="刘湘华">
        <w:r>
          <w:rPr>
            <w:rFonts w:hint="default" w:ascii="方正黑体_GBK" w:hAnsi="方正黑体_GBK" w:eastAsia="方正黑体_GBK" w:cs="方正黑体_GBK"/>
            <w:kern w:val="2"/>
            <w:sz w:val="32"/>
            <w:szCs w:val="32"/>
            <w:lang w:val="en-US" w:eastAsia="zh-CN" w:bidi="ar"/>
          </w:rPr>
          <w:t>第六章</w:t>
        </w:r>
      </w:ins>
      <w:ins w:id="213" w:author="刘湘华">
        <w:r>
          <w:rPr>
            <w:rFonts w:hint="default" w:ascii="Times New Roman" w:hAnsi="Times New Roman" w:eastAsia="方正黑体_GBK" w:cs="Times New Roman"/>
            <w:kern w:val="2"/>
            <w:sz w:val="32"/>
            <w:szCs w:val="32"/>
            <w:lang w:val="en-US" w:eastAsia="zh-CN" w:bidi="ar"/>
          </w:rPr>
          <w:t xml:space="preserve">  </w:t>
        </w:r>
      </w:ins>
      <w:ins w:id="214" w:author="刘湘华">
        <w:r>
          <w:rPr>
            <w:rFonts w:hint="default" w:ascii="方正黑体_GBK" w:hAnsi="方正黑体_GBK" w:eastAsia="方正黑体_GBK" w:cs="方正黑体_GBK"/>
            <w:kern w:val="2"/>
            <w:sz w:val="32"/>
            <w:szCs w:val="32"/>
            <w:lang w:val="en-US" w:eastAsia="zh-CN" w:bidi="ar"/>
          </w:rPr>
          <w:t>附则</w:t>
        </w:r>
      </w:ins>
    </w:p>
    <w:p>
      <w:pPr>
        <w:keepNext w:val="0"/>
        <w:keepLines w:val="0"/>
        <w:widowControl w:val="0"/>
        <w:suppressLineNumbers w:val="0"/>
        <w:autoSpaceDE w:val="0"/>
        <w:autoSpaceDN/>
        <w:spacing w:before="0" w:beforeAutospacing="0" w:after="0" w:afterAutospacing="0" w:line="520" w:lineRule="exact"/>
        <w:ind w:left="0" w:right="0" w:firstLine="643" w:firstLineChars="200"/>
        <w:jc w:val="both"/>
        <w:rPr>
          <w:ins w:id="215" w:author="刘湘华" w:date=""/>
          <w:rFonts w:hint="eastAsia" w:ascii="仿宋_GB2312" w:hAnsi="Times New Roman" w:eastAsia="仿宋_GB2312" w:cs="Times New Roman"/>
          <w:b/>
          <w:bCs/>
          <w:color w:val="000000"/>
          <w:kern w:val="2"/>
          <w:sz w:val="32"/>
          <w:szCs w:val="32"/>
          <w:u w:val="none"/>
        </w:rPr>
      </w:pPr>
      <w:ins w:id="216" w:author="刘湘华">
        <w:r>
          <w:rPr>
            <w:rFonts w:hint="eastAsia" w:ascii="仿宋_GB2312" w:hAnsi="Times New Roman" w:eastAsia="仿宋_GB2312" w:cs="仿宋_GB2312"/>
            <w:b/>
            <w:bCs w:val="0"/>
            <w:kern w:val="2"/>
            <w:sz w:val="32"/>
            <w:szCs w:val="32"/>
            <w:lang w:val="en-US" w:eastAsia="zh-CN" w:bidi="ar"/>
          </w:rPr>
          <w:t>第二十二条</w:t>
        </w:r>
      </w:ins>
      <w:ins w:id="217" w:author="刘湘华">
        <w:r>
          <w:rPr>
            <w:rFonts w:hint="eastAsia" w:ascii="仿宋_GB2312" w:hAnsi="Times New Roman" w:eastAsia="仿宋_GB2312" w:cs="Times New Roman"/>
            <w:b/>
            <w:bCs w:val="0"/>
            <w:kern w:val="2"/>
            <w:sz w:val="32"/>
            <w:szCs w:val="32"/>
            <w:lang w:val="en-US" w:eastAsia="zh-CN" w:bidi="ar"/>
          </w:rPr>
          <w:t xml:space="preserve"> </w:t>
        </w:r>
      </w:ins>
      <w:ins w:id="218" w:author="刘湘华">
        <w:r>
          <w:rPr>
            <w:rFonts w:hint="eastAsia" w:ascii="仿宋_GB2312" w:hAnsi="Times New Roman" w:eastAsia="仿宋_GB2312" w:cs="仿宋_GB2312"/>
            <w:kern w:val="2"/>
            <w:sz w:val="32"/>
            <w:szCs w:val="32"/>
            <w:u w:val="none"/>
            <w:lang w:val="en-US" w:eastAsia="zh-CN" w:bidi="ar"/>
          </w:rPr>
          <w:t>本办法自</w:t>
        </w:r>
      </w:ins>
      <w:r>
        <w:rPr>
          <w:rFonts w:hint="eastAsia" w:ascii="仿宋_GB2312" w:hAnsi="Times New Roman" w:eastAsia="仿宋_GB2312" w:cs="仿宋_GB2312"/>
          <w:kern w:val="2"/>
          <w:sz w:val="32"/>
          <w:szCs w:val="32"/>
          <w:u w:val="none"/>
          <w:lang w:val="en-US" w:eastAsia="zh-CN" w:bidi="ar"/>
        </w:rPr>
        <w:t>公布</w:t>
      </w:r>
      <w:ins w:id="219" w:author="刘湘华">
        <w:r>
          <w:rPr>
            <w:rFonts w:hint="eastAsia" w:ascii="仿宋_GB2312" w:hAnsi="Times New Roman" w:eastAsia="仿宋_GB2312" w:cs="仿宋_GB2312"/>
            <w:kern w:val="2"/>
            <w:sz w:val="32"/>
            <w:szCs w:val="32"/>
            <w:u w:val="none"/>
            <w:lang w:val="en-US" w:eastAsia="zh-CN" w:bidi="ar"/>
          </w:rPr>
          <w:t>之日起</w:t>
        </w:r>
      </w:ins>
      <w:r>
        <w:rPr>
          <w:rFonts w:hint="eastAsia" w:ascii="仿宋_GB2312" w:hAnsi="Times New Roman" w:eastAsia="仿宋_GB2312" w:cs="仿宋_GB2312"/>
          <w:kern w:val="2"/>
          <w:sz w:val="32"/>
          <w:szCs w:val="32"/>
          <w:u w:val="none"/>
          <w:lang w:val="en-US" w:eastAsia="zh-CN" w:bidi="ar"/>
        </w:rPr>
        <w:t>30日后</w:t>
      </w:r>
      <w:ins w:id="220" w:author="刘湘华">
        <w:r>
          <w:rPr>
            <w:rFonts w:hint="eastAsia" w:ascii="仿宋_GB2312" w:hAnsi="Times New Roman" w:eastAsia="仿宋_GB2312" w:cs="仿宋_GB2312"/>
            <w:kern w:val="2"/>
            <w:sz w:val="32"/>
            <w:szCs w:val="32"/>
            <w:u w:val="none"/>
            <w:lang w:val="en-US" w:eastAsia="zh-CN" w:bidi="ar"/>
          </w:rPr>
          <w:t>施行</w:t>
        </w:r>
      </w:ins>
      <w:r>
        <w:rPr>
          <w:rFonts w:hint="eastAsia" w:ascii="仿宋_GB2312" w:hAnsi="Times New Roman" w:eastAsia="仿宋_GB2312" w:cs="仿宋_GB2312"/>
          <w:kern w:val="2"/>
          <w:sz w:val="32"/>
          <w:szCs w:val="32"/>
          <w:u w:val="none"/>
          <w:lang w:val="en-US" w:eastAsia="zh-CN" w:bidi="ar"/>
        </w:rPr>
        <w:t>，有效期为3年</w:t>
      </w:r>
      <w:ins w:id="221" w:author="刘湘华">
        <w:r>
          <w:rPr>
            <w:rFonts w:hint="eastAsia" w:ascii="仿宋_GB2312" w:hAnsi="Times New Roman" w:eastAsia="仿宋_GB2312" w:cs="仿宋_GB2312"/>
            <w:b/>
            <w:bCs/>
            <w:color w:val="000000"/>
            <w:kern w:val="2"/>
            <w:sz w:val="32"/>
            <w:szCs w:val="32"/>
            <w:u w:val="none"/>
            <w:lang w:val="en-US" w:eastAsia="zh-CN" w:bidi="ar"/>
          </w:rPr>
          <w:t>。</w:t>
        </w:r>
      </w:ins>
    </w:p>
    <w:p>
      <w:pPr>
        <w:keepNext w:val="0"/>
        <w:keepLines w:val="0"/>
        <w:widowControl w:val="0"/>
        <w:suppressLineNumbers w:val="0"/>
        <w:autoSpaceDE w:val="0"/>
        <w:autoSpaceDN/>
        <w:spacing w:before="0" w:beforeAutospacing="0" w:after="0" w:afterAutospacing="0" w:line="520" w:lineRule="exact"/>
        <w:ind w:left="0" w:right="0" w:firstLine="643" w:firstLineChars="200"/>
        <w:jc w:val="both"/>
        <w:rPr>
          <w:ins w:id="222" w:author="刘湘华" w:date=""/>
          <w:rFonts w:hint="eastAsia" w:ascii="仿宋_GB2312" w:hAnsi="Times New Roman" w:eastAsia="仿宋_GB2312" w:cs="Times New Roman"/>
          <w:b/>
          <w:bCs/>
          <w:color w:val="000000"/>
          <w:kern w:val="2"/>
          <w:sz w:val="32"/>
          <w:szCs w:val="32"/>
        </w:rPr>
      </w:pPr>
      <w:ins w:id="223" w:author="刘湘华">
        <w:r>
          <w:rPr>
            <w:rFonts w:hint="eastAsia" w:ascii="仿宋_GB2312" w:hAnsi="Times New Roman" w:eastAsia="仿宋_GB2312" w:cs="Times New Roman"/>
            <w:b/>
            <w:bCs/>
            <w:color w:val="000000"/>
            <w:kern w:val="2"/>
            <w:sz w:val="32"/>
            <w:szCs w:val="32"/>
            <w:lang w:val="en-US" w:eastAsia="zh-CN" w:bidi="ar"/>
          </w:rPr>
          <w:t xml:space="preserve"> </w:t>
        </w:r>
      </w:ins>
    </w:p>
    <w:p>
      <w:pPr>
        <w:keepNext w:val="0"/>
        <w:keepLines w:val="0"/>
        <w:widowControl w:val="0"/>
        <w:suppressLineNumbers w:val="0"/>
        <w:autoSpaceDE w:val="0"/>
        <w:autoSpaceDN/>
        <w:spacing w:before="0" w:beforeAutospacing="0" w:after="0" w:afterAutospacing="0" w:line="520" w:lineRule="exact"/>
        <w:ind w:left="1918" w:leftChars="304" w:right="0" w:hanging="1280" w:firstLineChars="0"/>
        <w:jc w:val="both"/>
        <w:rPr>
          <w:ins w:id="224" w:author="刘湘华" w:date=""/>
          <w:rFonts w:hint="eastAsia" w:ascii="仿宋_GB2312" w:hAnsi="Times New Roman" w:eastAsia="仿宋_GB2312" w:cs="Times New Roman"/>
          <w:b/>
          <w:bCs/>
          <w:color w:val="000000"/>
          <w:kern w:val="2"/>
          <w:sz w:val="32"/>
          <w:szCs w:val="32"/>
        </w:rPr>
      </w:pPr>
      <w:ins w:id="225" w:author="刘湘华">
        <w:r>
          <w:rPr>
            <w:rFonts w:hint="eastAsia" w:ascii="仿宋_GB2312" w:hAnsi="Times New Roman" w:eastAsia="仿宋_GB2312" w:cs="仿宋_GB2312"/>
            <w:b w:val="0"/>
            <w:bCs w:val="0"/>
            <w:color w:val="000000"/>
            <w:kern w:val="2"/>
            <w:sz w:val="32"/>
            <w:szCs w:val="32"/>
            <w:lang w:val="en-US" w:eastAsia="zh-CN" w:bidi="ar"/>
          </w:rPr>
          <w:t>附件：1.自治区</w:t>
        </w:r>
      </w:ins>
      <w:ins w:id="226" w:author="刘湘华">
        <w:r>
          <w:rPr>
            <w:rFonts w:hint="eastAsia" w:ascii="仿宋_GB2312" w:hAnsi="仿宋" w:eastAsia="仿宋_GB2312" w:cs="仿宋_GB2312"/>
            <w:bCs/>
            <w:kern w:val="0"/>
            <w:sz w:val="32"/>
            <w:szCs w:val="32"/>
            <w:lang w:val="en-US" w:eastAsia="zh-CN" w:bidi="ar"/>
          </w:rPr>
          <w:t>S等级以上滑雪场银行贷款贴息资金申报表</w:t>
        </w:r>
      </w:ins>
    </w:p>
    <w:p>
      <w:pPr>
        <w:keepNext w:val="0"/>
        <w:keepLines w:val="0"/>
        <w:widowControl w:val="0"/>
        <w:numPr>
          <w:ilvl w:val="0"/>
          <w:numId w:val="0"/>
        </w:numPr>
        <w:suppressLineNumbers w:val="0"/>
        <w:autoSpaceDE w:val="0"/>
        <w:autoSpaceDN/>
        <w:spacing w:before="0" w:beforeAutospacing="0" w:after="0" w:afterAutospacing="0" w:line="520" w:lineRule="exact"/>
        <w:ind w:left="1895" w:leftChars="761" w:right="0" w:rightChars="0" w:hanging="297" w:hangingChars="93"/>
        <w:jc w:val="both"/>
        <w:rPr>
          <w:rFonts w:hint="eastAsia" w:ascii="仿宋_GB2312" w:hAnsi="仿宋" w:eastAsia="仿宋_GB2312" w:cs="仿宋_GB2312"/>
          <w:bCs/>
          <w:kern w:val="0"/>
          <w:sz w:val="32"/>
          <w:szCs w:val="32"/>
          <w:lang w:val="en-US" w:eastAsia="zh-CN" w:bidi="ar"/>
        </w:rPr>
      </w:pPr>
      <w:r>
        <w:rPr>
          <w:rFonts w:hint="eastAsia" w:ascii="仿宋_GB2312" w:hAnsi="Times New Roman" w:eastAsia="仿宋_GB2312" w:cs="仿宋_GB2312"/>
          <w:b w:val="0"/>
          <w:bCs w:val="0"/>
          <w:color w:val="000000"/>
          <w:kern w:val="2"/>
          <w:sz w:val="32"/>
          <w:szCs w:val="32"/>
          <w:lang w:val="en-US" w:eastAsia="zh-CN" w:bidi="ar"/>
        </w:rPr>
        <w:t>2.</w:t>
      </w:r>
      <w:ins w:id="227" w:author="刘湘华">
        <w:r>
          <w:rPr>
            <w:rFonts w:hint="eastAsia" w:ascii="仿宋_GB2312" w:hAnsi="Times New Roman" w:eastAsia="仿宋_GB2312" w:cs="仿宋_GB2312"/>
            <w:b w:val="0"/>
            <w:bCs w:val="0"/>
            <w:color w:val="000000"/>
            <w:kern w:val="2"/>
            <w:sz w:val="32"/>
            <w:szCs w:val="32"/>
            <w:lang w:val="en-US" w:eastAsia="zh-CN" w:bidi="ar"/>
          </w:rPr>
          <w:t>自治区</w:t>
        </w:r>
      </w:ins>
      <w:ins w:id="228" w:author="刘湘华">
        <w:r>
          <w:rPr>
            <w:rFonts w:hint="eastAsia" w:ascii="仿宋_GB2312" w:hAnsi="仿宋" w:eastAsia="仿宋_GB2312" w:cs="仿宋_GB2312"/>
            <w:bCs/>
            <w:kern w:val="0"/>
            <w:sz w:val="32"/>
            <w:szCs w:val="32"/>
            <w:lang w:val="en-US" w:eastAsia="zh-CN" w:bidi="ar"/>
          </w:rPr>
          <w:t>S等级以上滑雪场银行贷款贴息资金</w:t>
        </w:r>
      </w:ins>
      <w:r>
        <w:rPr>
          <w:rFonts w:hint="eastAsia" w:ascii="仿宋_GB2312" w:hAnsi="仿宋" w:eastAsia="仿宋_GB2312" w:cs="仿宋_GB2312"/>
          <w:bCs/>
          <w:kern w:val="0"/>
          <w:sz w:val="32"/>
          <w:szCs w:val="32"/>
          <w:lang w:val="en-US" w:eastAsia="zh-CN" w:bidi="ar"/>
        </w:rPr>
        <w:t xml:space="preserve">    </w:t>
      </w:r>
      <w:ins w:id="229" w:author="刘湘华">
        <w:r>
          <w:rPr>
            <w:rFonts w:hint="eastAsia" w:ascii="仿宋_GB2312" w:hAnsi="仿宋" w:eastAsia="仿宋_GB2312" w:cs="仿宋_GB2312"/>
            <w:bCs/>
            <w:kern w:val="0"/>
            <w:sz w:val="32"/>
            <w:szCs w:val="32"/>
            <w:lang w:val="en-US" w:eastAsia="zh-CN" w:bidi="ar"/>
          </w:rPr>
          <w:t>汇总表</w:t>
        </w:r>
      </w:ins>
    </w:p>
    <w:p>
      <w:pPr>
        <w:keepNext w:val="0"/>
        <w:keepLines w:val="0"/>
        <w:widowControl w:val="0"/>
        <w:numPr>
          <w:ilvl w:val="0"/>
          <w:numId w:val="0"/>
        </w:numPr>
        <w:suppressLineNumbers w:val="0"/>
        <w:autoSpaceDE w:val="0"/>
        <w:autoSpaceDN/>
        <w:spacing w:before="0" w:beforeAutospacing="0" w:after="0" w:afterAutospacing="0" w:line="520" w:lineRule="exact"/>
        <w:ind w:right="0" w:rightChars="0"/>
        <w:jc w:val="both"/>
        <w:rPr>
          <w:rFonts w:hint="eastAsia" w:ascii="仿宋_GB2312" w:hAnsi="仿宋" w:eastAsia="仿宋_GB2312" w:cs="仿宋_GB2312"/>
          <w:bCs/>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rPr>
          <w:rFonts w:hint="eastAsia" w:ascii="黑体" w:hAnsi="黑体" w:eastAsia="黑体" w:cs="黑体"/>
          <w:vanish w:val="0"/>
          <w:sz w:val="32"/>
          <w:szCs w:val="32"/>
          <w:lang w:eastAsia="zh-CN"/>
        </w:rPr>
        <w:pPrChange w:id="230" w:author="打字员" w:date="2023-01-28T17:01:00Z">
          <w:pPr>
            <w:keepNext w:val="0"/>
            <w:keepLines w:val="0"/>
            <w:pageBreakBefore w:val="0"/>
            <w:widowControl w:val="0"/>
            <w:kinsoku/>
            <w:wordWrap/>
            <w:overflowPunct/>
            <w:topLinePunct w:val="0"/>
            <w:autoSpaceDE/>
            <w:autoSpaceDN/>
            <w:bidi w:val="0"/>
            <w:adjustRightInd/>
            <w:snapToGrid/>
            <w:spacing w:line="600" w:lineRule="exact"/>
            <w:jc w:val="left"/>
            <w:textAlignment w:val="auto"/>
          </w:pPr>
        </w:pPrChange>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43BE0E"/>
    <w:multiLevelType w:val="multilevel"/>
    <w:tmpl w:val="B343BE0E"/>
    <w:lvl w:ilvl="0" w:tentative="0">
      <w:start w:val="4"/>
      <w:numFmt w:val="chineseCounting"/>
      <w:suff w:val="space"/>
      <w:lvlText w:val="第%1章"/>
      <w:lvlJc w:val="left"/>
      <w:pPr>
        <w:ind w:left="2510" w:firstLine="0"/>
      </w:pPr>
      <w:rPr>
        <w:rFonts w:hint="eastAsia" w:ascii="黑体" w:hAnsi="黑体" w:eastAsia="黑体" w:cs="黑体"/>
        <w:b/>
        <w:bCs/>
      </w:rPr>
    </w:lvl>
    <w:lvl w:ilvl="1" w:tentative="0">
      <w:start w:val="1"/>
      <w:numFmt w:val="decimal"/>
      <w:lvlText w:val="%2."/>
      <w:lvlJc w:val="left"/>
      <w:pPr>
        <w:tabs>
          <w:tab w:val="left" w:pos="1440"/>
        </w:tabs>
        <w:ind w:left="3950" w:hanging="360"/>
      </w:pPr>
      <w:rPr>
        <w:rFonts w:hint="default" w:ascii="Times New Roman" w:hAnsi="Times New Roman" w:cs="Times New Roman"/>
      </w:rPr>
    </w:lvl>
    <w:lvl w:ilvl="2" w:tentative="0">
      <w:start w:val="1"/>
      <w:numFmt w:val="decimal"/>
      <w:lvlText w:val="%3."/>
      <w:lvlJc w:val="left"/>
      <w:pPr>
        <w:tabs>
          <w:tab w:val="left" w:pos="2160"/>
        </w:tabs>
        <w:ind w:left="4670" w:hanging="360"/>
      </w:pPr>
      <w:rPr>
        <w:rFonts w:hint="default" w:ascii="Times New Roman" w:hAnsi="Times New Roman" w:cs="Times New Roman"/>
      </w:rPr>
    </w:lvl>
    <w:lvl w:ilvl="3" w:tentative="0">
      <w:start w:val="1"/>
      <w:numFmt w:val="decimal"/>
      <w:lvlText w:val="%4."/>
      <w:lvlJc w:val="left"/>
      <w:pPr>
        <w:tabs>
          <w:tab w:val="left" w:pos="2880"/>
        </w:tabs>
        <w:ind w:left="5390" w:hanging="360"/>
      </w:pPr>
      <w:rPr>
        <w:rFonts w:hint="default" w:ascii="Times New Roman" w:hAnsi="Times New Roman" w:cs="Times New Roman"/>
      </w:rPr>
    </w:lvl>
    <w:lvl w:ilvl="4" w:tentative="0">
      <w:start w:val="1"/>
      <w:numFmt w:val="decimal"/>
      <w:lvlText w:val="%5."/>
      <w:lvlJc w:val="left"/>
      <w:pPr>
        <w:tabs>
          <w:tab w:val="left" w:pos="3600"/>
        </w:tabs>
        <w:ind w:left="6110" w:hanging="360"/>
      </w:pPr>
      <w:rPr>
        <w:rFonts w:hint="default" w:ascii="Times New Roman" w:hAnsi="Times New Roman" w:cs="Times New Roman"/>
      </w:rPr>
    </w:lvl>
    <w:lvl w:ilvl="5" w:tentative="0">
      <w:start w:val="1"/>
      <w:numFmt w:val="decimal"/>
      <w:lvlText w:val="%6."/>
      <w:lvlJc w:val="left"/>
      <w:pPr>
        <w:tabs>
          <w:tab w:val="left" w:pos="4320"/>
        </w:tabs>
        <w:ind w:left="6830" w:hanging="360"/>
      </w:pPr>
      <w:rPr>
        <w:rFonts w:hint="default" w:ascii="Times New Roman" w:hAnsi="Times New Roman" w:cs="Times New Roman"/>
      </w:rPr>
    </w:lvl>
    <w:lvl w:ilvl="6" w:tentative="0">
      <w:start w:val="1"/>
      <w:numFmt w:val="decimal"/>
      <w:lvlText w:val="%7."/>
      <w:lvlJc w:val="left"/>
      <w:pPr>
        <w:tabs>
          <w:tab w:val="left" w:pos="5040"/>
        </w:tabs>
        <w:ind w:left="7550" w:hanging="360"/>
      </w:pPr>
      <w:rPr>
        <w:rFonts w:hint="default" w:ascii="Times New Roman" w:hAnsi="Times New Roman" w:cs="Times New Roman"/>
      </w:rPr>
    </w:lvl>
    <w:lvl w:ilvl="7" w:tentative="0">
      <w:start w:val="1"/>
      <w:numFmt w:val="decimal"/>
      <w:lvlText w:val="%8."/>
      <w:lvlJc w:val="left"/>
      <w:pPr>
        <w:tabs>
          <w:tab w:val="left" w:pos="5760"/>
        </w:tabs>
        <w:ind w:left="8270" w:hanging="360"/>
      </w:pPr>
      <w:rPr>
        <w:rFonts w:hint="default" w:ascii="Times New Roman" w:hAnsi="Times New Roman" w:cs="Times New Roman"/>
      </w:rPr>
    </w:lvl>
    <w:lvl w:ilvl="8" w:tentative="0">
      <w:start w:val="1"/>
      <w:numFmt w:val="decimal"/>
      <w:lvlText w:val="%9."/>
      <w:lvlJc w:val="left"/>
      <w:pPr>
        <w:tabs>
          <w:tab w:val="left" w:pos="6480"/>
        </w:tabs>
        <w:ind w:left="8990" w:hanging="360"/>
      </w:pPr>
      <w:rPr>
        <w:rFonts w:hint="default" w:ascii="Times New Roman" w:hAnsi="Times New Roman" w:cs="Times New Roman"/>
      </w:rPr>
    </w:lvl>
  </w:abstractNum>
  <w:abstractNum w:abstractNumId="1">
    <w:nsid w:val="36693D3E"/>
    <w:multiLevelType w:val="singleLevel"/>
    <w:tmpl w:val="36693D3E"/>
    <w:lvl w:ilvl="0" w:tentative="0">
      <w:start w:val="1"/>
      <w:numFmt w:val="chineseCounting"/>
      <w:suff w:val="nothing"/>
      <w:lvlText w:val="%1、"/>
      <w:lvlJc w:val="left"/>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湘华">
    <w15:presenceInfo w15:providerId="None" w15:userId="刘湘华"/>
  </w15:person>
  <w15:person w15:author="打字员">
    <w15:presenceInfo w15:providerId="None" w15:userId="打字员"/>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916F68"/>
    <w:rsid w:val="00663E59"/>
    <w:rsid w:val="06177C8E"/>
    <w:rsid w:val="0A356DFF"/>
    <w:rsid w:val="0DAB70A1"/>
    <w:rsid w:val="20691B33"/>
    <w:rsid w:val="215A3A28"/>
    <w:rsid w:val="2E69401A"/>
    <w:rsid w:val="2FBF3C22"/>
    <w:rsid w:val="306109E6"/>
    <w:rsid w:val="32587CEC"/>
    <w:rsid w:val="328737FF"/>
    <w:rsid w:val="36716572"/>
    <w:rsid w:val="378E2ECC"/>
    <w:rsid w:val="386B046A"/>
    <w:rsid w:val="3E5953FA"/>
    <w:rsid w:val="4221754E"/>
    <w:rsid w:val="45D955BC"/>
    <w:rsid w:val="686644B2"/>
    <w:rsid w:val="6CFA6BEF"/>
    <w:rsid w:val="6E183DD6"/>
    <w:rsid w:val="6E4444D0"/>
    <w:rsid w:val="6E916F68"/>
    <w:rsid w:val="77937897"/>
    <w:rsid w:val="7EDB1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 w:type="character" w:customStyle="1" w:styleId="5">
    <w:name w:val="15"/>
    <w:basedOn w:val="3"/>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2024-01-11T08:10:00Z</dcterms:created>
  <dc:creator>Administrator</dc:creator>
  <cp:lastModifiedBy>Administrator</cp:lastModifiedBy>
  <cp:lastPrinted>2024-01-22T09:03:00Z</cp:lastPrinted>
  <dcterms:modified xsi:type="dcterms:W3CDTF">2024-01-23T02:48:02Z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